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45" w:rsidRDefault="00FA3B45" w:rsidP="00F67357">
      <w:pPr>
        <w:pStyle w:val="BodyText2"/>
        <w:rPr>
          <w:color w:val="000000"/>
          <w:sz w:val="18"/>
        </w:rPr>
      </w:pPr>
      <w:r>
        <w:rPr>
          <w:sz w:val="18"/>
          <w:szCs w:val="20"/>
        </w:rPr>
        <w:t xml:space="preserve">This is an application to </w:t>
      </w:r>
      <w:r w:rsidR="00596E95">
        <w:rPr>
          <w:sz w:val="18"/>
          <w:szCs w:val="20"/>
        </w:rPr>
        <w:t xml:space="preserve">request </w:t>
      </w:r>
      <w:r>
        <w:rPr>
          <w:sz w:val="18"/>
          <w:szCs w:val="20"/>
        </w:rPr>
        <w:t>a</w:t>
      </w:r>
      <w:r w:rsidR="00596E95">
        <w:rPr>
          <w:sz w:val="18"/>
          <w:szCs w:val="20"/>
        </w:rPr>
        <w:t xml:space="preserve">n internal review of a risk level allocated to a </w:t>
      </w:r>
      <w:r>
        <w:rPr>
          <w:sz w:val="18"/>
          <w:szCs w:val="20"/>
        </w:rPr>
        <w:t xml:space="preserve">premises-based activity licence issued under </w:t>
      </w:r>
      <w:r w:rsidRPr="00846C01">
        <w:rPr>
          <w:sz w:val="18"/>
          <w:szCs w:val="20"/>
        </w:rPr>
        <w:t xml:space="preserve">the </w:t>
      </w:r>
      <w:r w:rsidRPr="00846C01">
        <w:rPr>
          <w:i/>
          <w:iCs/>
          <w:sz w:val="18"/>
          <w:szCs w:val="20"/>
        </w:rPr>
        <w:t>Protection of the Environment Operations Act 1997</w:t>
      </w:r>
      <w:r w:rsidRPr="00846C01">
        <w:rPr>
          <w:sz w:val="18"/>
          <w:szCs w:val="20"/>
        </w:rPr>
        <w:t xml:space="preserve"> (‘POEO Act’).</w:t>
      </w:r>
    </w:p>
    <w:p w:rsidR="00FA3B45" w:rsidRDefault="00FA3B45">
      <w:pPr>
        <w:pStyle w:val="BodyText2"/>
        <w:rPr>
          <w:color w:val="000000"/>
          <w:sz w:val="18"/>
        </w:rPr>
      </w:pPr>
      <w:bookmarkStart w:id="0" w:name="_Ref136241429"/>
      <w:bookmarkEnd w:id="0"/>
    </w:p>
    <w:p w:rsidR="00FA3B45" w:rsidRDefault="00FA3B45" w:rsidP="00F67357">
      <w:pPr>
        <w:pStyle w:val="BodyText2"/>
        <w:rPr>
          <w:color w:val="000000"/>
          <w:sz w:val="18"/>
        </w:rPr>
      </w:pPr>
      <w:r>
        <w:rPr>
          <w:color w:val="000000"/>
          <w:sz w:val="18"/>
        </w:rPr>
        <w:t xml:space="preserve">If you need help filling out the form, please contact your nearest </w:t>
      </w:r>
      <w:r w:rsidR="002F1853">
        <w:rPr>
          <w:color w:val="000000"/>
          <w:sz w:val="18"/>
        </w:rPr>
        <w:t>Environment</w:t>
      </w:r>
      <w:r w:rsidR="001E7E9D">
        <w:rPr>
          <w:color w:val="000000"/>
          <w:sz w:val="18"/>
        </w:rPr>
        <w:t xml:space="preserve"> </w:t>
      </w:r>
      <w:r w:rsidR="002F1853">
        <w:rPr>
          <w:color w:val="000000"/>
          <w:sz w:val="18"/>
        </w:rPr>
        <w:t>Protection A</w:t>
      </w:r>
      <w:r w:rsidR="001E7E9D">
        <w:rPr>
          <w:color w:val="000000"/>
          <w:sz w:val="18"/>
        </w:rPr>
        <w:t xml:space="preserve">uthority </w:t>
      </w:r>
      <w:r w:rsidR="002F1853">
        <w:rPr>
          <w:color w:val="000000"/>
          <w:sz w:val="18"/>
        </w:rPr>
        <w:t xml:space="preserve">(EPA) </w:t>
      </w:r>
      <w:r w:rsidR="003E4B9F">
        <w:rPr>
          <w:color w:val="000000"/>
          <w:sz w:val="18"/>
        </w:rPr>
        <w:t xml:space="preserve">office (contact details are provided </w:t>
      </w:r>
      <w:r w:rsidRPr="003E4B9F">
        <w:rPr>
          <w:bCs/>
          <w:sz w:val="18"/>
        </w:rPr>
        <w:t>at the end of this form</w:t>
      </w:r>
      <w:r w:rsidR="003E4B9F" w:rsidRPr="006537AA">
        <w:rPr>
          <w:bCs/>
          <w:sz w:val="18"/>
        </w:rPr>
        <w:t>)</w:t>
      </w:r>
      <w:r w:rsidRPr="003E4B9F">
        <w:rPr>
          <w:bCs/>
          <w:sz w:val="18"/>
        </w:rPr>
        <w:t>.</w:t>
      </w:r>
    </w:p>
    <w:p w:rsidR="00FA3B45" w:rsidRDefault="00FA3B45" w:rsidP="00DE646C">
      <w:pPr>
        <w:pStyle w:val="BodyText2"/>
        <w:jc w:val="both"/>
        <w:rPr>
          <w:bCs/>
          <w:sz w:val="18"/>
        </w:rPr>
      </w:pPr>
    </w:p>
    <w:p w:rsidR="00FA3B45" w:rsidRDefault="00FA3B45" w:rsidP="00F67357">
      <w:pPr>
        <w:pStyle w:val="BodyText2"/>
        <w:rPr>
          <w:color w:val="000000"/>
        </w:rPr>
      </w:pPr>
      <w:r>
        <w:rPr>
          <w:sz w:val="18"/>
        </w:rPr>
        <w:t xml:space="preserve">Once completed and signed, the form should be sent to </w:t>
      </w:r>
      <w:r w:rsidR="000315B6">
        <w:rPr>
          <w:color w:val="000000"/>
          <w:sz w:val="18"/>
        </w:rPr>
        <w:t>as the address</w:t>
      </w:r>
      <w:r>
        <w:rPr>
          <w:color w:val="000000"/>
          <w:sz w:val="18"/>
        </w:rPr>
        <w:t xml:space="preserve"> indicated at the end of this form.</w:t>
      </w:r>
    </w:p>
    <w:p w:rsidR="00FA3B45" w:rsidRDefault="00FA3B45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FA3B45" w:rsidRPr="000B0F91" w:rsidRDefault="00FA3B45" w:rsidP="000B0F91">
      <w:pPr>
        <w:pStyle w:val="Heading1"/>
        <w:numPr>
          <w:ilvl w:val="0"/>
          <w:numId w:val="5"/>
        </w:numPr>
        <w:spacing w:before="0" w:after="100"/>
        <w:jc w:val="both"/>
        <w:rPr>
          <w:b/>
          <w:bCs/>
          <w:color w:val="000000"/>
          <w:sz w:val="24"/>
        </w:rPr>
      </w:pPr>
      <w:bookmarkStart w:id="1" w:name="_Ref136241466"/>
      <w:r>
        <w:rPr>
          <w:b/>
          <w:bCs/>
          <w:color w:val="000000"/>
          <w:sz w:val="24"/>
        </w:rPr>
        <w:t xml:space="preserve">Licence </w:t>
      </w:r>
      <w:bookmarkEnd w:id="1"/>
      <w:r w:rsidR="00D976A9">
        <w:rPr>
          <w:b/>
          <w:bCs/>
          <w:color w:val="000000"/>
          <w:sz w:val="24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938"/>
      </w:tblGrid>
      <w:tr w:rsidR="00FA3B45">
        <w:trPr>
          <w:cantSplit/>
          <w:trHeight w:val="365"/>
        </w:trPr>
        <w:tc>
          <w:tcPr>
            <w:tcW w:w="1848" w:type="dxa"/>
            <w:vAlign w:val="center"/>
          </w:tcPr>
          <w:p w:rsidR="00FA3B45" w:rsidRDefault="00FA3B45" w:rsidP="00A8665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Licence number</w:t>
            </w:r>
          </w:p>
        </w:tc>
        <w:tc>
          <w:tcPr>
            <w:tcW w:w="7938" w:type="dxa"/>
            <w:shd w:val="clear" w:color="auto" w:fill="FFFF99"/>
            <w:vAlign w:val="center"/>
          </w:tcPr>
          <w:p w:rsidR="00FA3B45" w:rsidRDefault="00715AAA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rFonts w:ascii="Arial" w:hAnsi="Arial" w:cs="Arial"/>
                <w:color w:val="000000"/>
                <w:sz w:val="16"/>
              </w:rPr>
            </w:pPr>
            <w:ins w:id="2" w:author="Riddler Jennifer" w:date="2015-02-17T15:24:00Z">
              <w:r>
                <w:rPr>
                  <w:rFonts w:ascii="Arial" w:hAnsi="Arial" w:cs="Arial"/>
                  <w:color w:val="000000"/>
                  <w:sz w:val="16"/>
                </w:rPr>
                <w:fldChar w:fldCharType="begin">
                  <w:ffData>
                    <w:name w:val="Text1"/>
                    <w:enabled/>
                    <w:calcOnExit w:val="0"/>
                    <w:textInput/>
                  </w:ffData>
                </w:fldChar>
              </w:r>
              <w:bookmarkStart w:id="3" w:name="Text1"/>
              <w:r>
                <w:rPr>
                  <w:rFonts w:ascii="Arial" w:hAnsi="Arial" w:cs="Arial"/>
                  <w:color w:val="000000"/>
                  <w:sz w:val="16"/>
                </w:rPr>
                <w:instrText xml:space="preserve"> FORMTEXT </w:instrText>
              </w:r>
              <w:r>
                <w:rPr>
                  <w:rFonts w:ascii="Arial" w:hAnsi="Arial" w:cs="Arial"/>
                  <w:color w:val="000000"/>
                  <w:sz w:val="16"/>
                </w:rPr>
              </w:r>
            </w:ins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bookmarkStart w:id="4" w:name="_GoBack"/>
            <w:ins w:id="5" w:author="Riddler Jennifer" w:date="2015-02-17T15:24:00Z"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bookmarkEnd w:id="4"/>
              <w:r>
                <w:rPr>
                  <w:rFonts w:ascii="Arial" w:hAnsi="Arial" w:cs="Arial"/>
                  <w:color w:val="000000"/>
                  <w:sz w:val="16"/>
                </w:rPr>
                <w:fldChar w:fldCharType="end"/>
              </w:r>
            </w:ins>
            <w:bookmarkEnd w:id="3"/>
          </w:p>
        </w:tc>
      </w:tr>
    </w:tbl>
    <w:p w:rsidR="00FA3B45" w:rsidRDefault="00FA3B45">
      <w:pPr>
        <w:pStyle w:val="BodyText"/>
        <w:tabs>
          <w:tab w:val="num" w:pos="476"/>
          <w:tab w:val="num" w:pos="1800"/>
          <w:tab w:val="left" w:pos="9498"/>
        </w:tabs>
        <w:spacing w:after="0"/>
        <w:rPr>
          <w:rFonts w:ascii="Arial" w:hAnsi="Arial" w:cs="Arial"/>
          <w:b/>
          <w:bCs/>
          <w:color w:val="000000"/>
          <w:sz w:val="18"/>
        </w:rPr>
      </w:pPr>
    </w:p>
    <w:p w:rsidR="000C5D76" w:rsidRPr="00BB1D5D" w:rsidRDefault="00BB1D5D" w:rsidP="00D32202">
      <w:pPr>
        <w:pStyle w:val="Heading1"/>
        <w:numPr>
          <w:ilvl w:val="0"/>
          <w:numId w:val="5"/>
        </w:numPr>
        <w:spacing w:before="0" w:after="100"/>
        <w:jc w:val="both"/>
        <w:rPr>
          <w:b/>
          <w:bCs/>
          <w:color w:val="000000"/>
        </w:rPr>
      </w:pPr>
      <w:r>
        <w:rPr>
          <w:b/>
          <w:bCs/>
          <w:color w:val="000000"/>
          <w:sz w:val="24"/>
        </w:rPr>
        <w:t>Request an internal review of a risk level</w:t>
      </w:r>
    </w:p>
    <w:p w:rsidR="00E41529" w:rsidRDefault="00E41529" w:rsidP="000C5D7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Environmental risk levels are determined by risk assessment considering the following three components: </w:t>
      </w:r>
    </w:p>
    <w:p w:rsidR="00E41529" w:rsidRPr="00E41529" w:rsidRDefault="00E41529" w:rsidP="00D32202">
      <w:pPr>
        <w:ind w:left="426" w:hanging="436"/>
        <w:rPr>
          <w:rFonts w:ascii="Arial" w:hAnsi="Arial" w:cs="Arial"/>
          <w:sz w:val="18"/>
          <w:szCs w:val="18"/>
        </w:rPr>
      </w:pPr>
      <w:r w:rsidRPr="00E41529">
        <w:rPr>
          <w:rFonts w:ascii="Arial" w:hAnsi="Arial" w:cs="Arial"/>
          <w:sz w:val="18"/>
          <w:szCs w:val="18"/>
        </w:rPr>
        <w:t>1.</w:t>
      </w:r>
      <w:r w:rsidRPr="00E41529">
        <w:rPr>
          <w:rFonts w:ascii="Arial" w:hAnsi="Arial" w:cs="Arial"/>
          <w:sz w:val="18"/>
          <w:szCs w:val="18"/>
        </w:rPr>
        <w:tab/>
      </w:r>
      <w:proofErr w:type="gramStart"/>
      <w:r w:rsidRPr="00E41529">
        <w:rPr>
          <w:rFonts w:ascii="Arial" w:hAnsi="Arial" w:cs="Arial"/>
          <w:sz w:val="18"/>
          <w:szCs w:val="18"/>
        </w:rPr>
        <w:t>the</w:t>
      </w:r>
      <w:proofErr w:type="gramEnd"/>
      <w:r w:rsidRPr="00E41529">
        <w:rPr>
          <w:rFonts w:ascii="Arial" w:hAnsi="Arial" w:cs="Arial"/>
          <w:sz w:val="18"/>
          <w:szCs w:val="18"/>
        </w:rPr>
        <w:t xml:space="preserve"> day-to-day operations at the site, assessing the types of environmental media relevant to the premises (air, odour, water and noise emissions) </w:t>
      </w:r>
    </w:p>
    <w:p w:rsidR="00E41529" w:rsidRPr="00E41529" w:rsidRDefault="00E41529" w:rsidP="00D32202">
      <w:pPr>
        <w:ind w:left="426" w:hanging="436"/>
        <w:rPr>
          <w:rFonts w:ascii="Arial" w:hAnsi="Arial" w:cs="Arial"/>
          <w:sz w:val="18"/>
          <w:szCs w:val="18"/>
        </w:rPr>
      </w:pPr>
      <w:r w:rsidRPr="00E41529">
        <w:rPr>
          <w:rFonts w:ascii="Arial" w:hAnsi="Arial" w:cs="Arial"/>
          <w:sz w:val="18"/>
          <w:szCs w:val="18"/>
        </w:rPr>
        <w:t>2.</w:t>
      </w:r>
      <w:r w:rsidRPr="00E41529">
        <w:rPr>
          <w:rFonts w:ascii="Arial" w:hAnsi="Arial" w:cs="Arial"/>
          <w:sz w:val="18"/>
          <w:szCs w:val="18"/>
        </w:rPr>
        <w:tab/>
      </w:r>
      <w:proofErr w:type="gramStart"/>
      <w:r w:rsidRPr="00E41529">
        <w:rPr>
          <w:rFonts w:ascii="Arial" w:hAnsi="Arial" w:cs="Arial"/>
          <w:sz w:val="18"/>
          <w:szCs w:val="18"/>
        </w:rPr>
        <w:t>the</w:t>
      </w:r>
      <w:proofErr w:type="gramEnd"/>
      <w:r w:rsidRPr="00E41529">
        <w:rPr>
          <w:rFonts w:ascii="Arial" w:hAnsi="Arial" w:cs="Arial"/>
          <w:sz w:val="18"/>
          <w:szCs w:val="18"/>
        </w:rPr>
        <w:t xml:space="preserve"> pollutant incident risk at the premises </w:t>
      </w:r>
    </w:p>
    <w:p w:rsidR="00E41529" w:rsidRDefault="00E41529" w:rsidP="00D32202">
      <w:pPr>
        <w:ind w:left="426" w:hanging="436"/>
        <w:rPr>
          <w:rFonts w:ascii="Arial" w:hAnsi="Arial" w:cs="Arial"/>
          <w:sz w:val="18"/>
          <w:szCs w:val="18"/>
        </w:rPr>
      </w:pPr>
      <w:r w:rsidRPr="00E41529">
        <w:rPr>
          <w:rFonts w:ascii="Arial" w:hAnsi="Arial" w:cs="Arial"/>
          <w:sz w:val="18"/>
          <w:szCs w:val="18"/>
        </w:rPr>
        <w:t>3.</w:t>
      </w:r>
      <w:r w:rsidRPr="00E41529">
        <w:rPr>
          <w:rFonts w:ascii="Arial" w:hAnsi="Arial" w:cs="Arial"/>
          <w:sz w:val="18"/>
          <w:szCs w:val="18"/>
        </w:rPr>
        <w:tab/>
      </w:r>
      <w:proofErr w:type="gramStart"/>
      <w:r w:rsidRPr="00E41529">
        <w:rPr>
          <w:rFonts w:ascii="Arial" w:hAnsi="Arial" w:cs="Arial"/>
          <w:sz w:val="18"/>
          <w:szCs w:val="18"/>
        </w:rPr>
        <w:t>the</w:t>
      </w:r>
      <w:proofErr w:type="gramEnd"/>
      <w:r w:rsidRPr="00E41529">
        <w:rPr>
          <w:rFonts w:ascii="Arial" w:hAnsi="Arial" w:cs="Arial"/>
          <w:sz w:val="18"/>
          <w:szCs w:val="18"/>
        </w:rPr>
        <w:t xml:space="preserve"> environmental management performance of the licensee.</w:t>
      </w:r>
    </w:p>
    <w:p w:rsidR="00E41529" w:rsidRDefault="00E41529" w:rsidP="000C5D76">
      <w:pPr>
        <w:rPr>
          <w:rFonts w:ascii="Arial" w:hAnsi="Arial" w:cs="Arial"/>
          <w:sz w:val="18"/>
          <w:szCs w:val="18"/>
        </w:rPr>
      </w:pPr>
    </w:p>
    <w:p w:rsidR="00A85AC8" w:rsidRDefault="00A85AC8" w:rsidP="000C5D76">
      <w:pPr>
        <w:rPr>
          <w:rFonts w:ascii="Arial" w:hAnsi="Arial" w:cs="Arial"/>
          <w:sz w:val="18"/>
          <w:szCs w:val="18"/>
        </w:rPr>
      </w:pPr>
      <w:r w:rsidRPr="002B4E6D">
        <w:rPr>
          <w:rFonts w:ascii="Arial" w:hAnsi="Arial" w:cs="Arial"/>
          <w:b/>
          <w:sz w:val="18"/>
          <w:szCs w:val="18"/>
        </w:rPr>
        <w:t>Note</w:t>
      </w:r>
      <w:r>
        <w:rPr>
          <w:rFonts w:ascii="Arial" w:hAnsi="Arial" w:cs="Arial"/>
          <w:sz w:val="18"/>
          <w:szCs w:val="18"/>
        </w:rPr>
        <w:t xml:space="preserve"> that the internal review of licence risk level</w:t>
      </w:r>
      <w:r w:rsidR="00D2768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</w:t>
      </w:r>
      <w:r w:rsidR="00064C25" w:rsidRPr="001E7E9D">
        <w:rPr>
          <w:rFonts w:ascii="Arial" w:hAnsi="Arial" w:cs="Arial"/>
          <w:b/>
          <w:sz w:val="18"/>
          <w:szCs w:val="18"/>
        </w:rPr>
        <w:t xml:space="preserve">does </w:t>
      </w:r>
      <w:r w:rsidRPr="001E7E9D">
        <w:rPr>
          <w:rFonts w:ascii="Arial" w:hAnsi="Arial" w:cs="Arial"/>
          <w:b/>
          <w:sz w:val="18"/>
          <w:szCs w:val="18"/>
        </w:rPr>
        <w:t>not</w:t>
      </w:r>
      <w:r>
        <w:rPr>
          <w:rFonts w:ascii="Arial" w:hAnsi="Arial" w:cs="Arial"/>
          <w:sz w:val="18"/>
          <w:szCs w:val="18"/>
        </w:rPr>
        <w:t xml:space="preserve"> consider the environmental management performance of the licensee.</w:t>
      </w:r>
    </w:p>
    <w:p w:rsidR="00A85AC8" w:rsidRDefault="00A85AC8" w:rsidP="000C5D76">
      <w:pPr>
        <w:rPr>
          <w:rFonts w:ascii="Arial" w:hAnsi="Arial" w:cs="Arial"/>
          <w:sz w:val="18"/>
          <w:szCs w:val="18"/>
        </w:rPr>
      </w:pPr>
    </w:p>
    <w:p w:rsidR="000C5D76" w:rsidRPr="000C5D76" w:rsidRDefault="000C5D76" w:rsidP="000C5D76">
      <w:pPr>
        <w:rPr>
          <w:rFonts w:ascii="Arial" w:hAnsi="Arial" w:cs="Arial"/>
          <w:sz w:val="18"/>
          <w:szCs w:val="18"/>
        </w:rPr>
      </w:pPr>
      <w:r w:rsidRPr="000C5D76">
        <w:rPr>
          <w:rFonts w:ascii="Arial" w:hAnsi="Arial" w:cs="Arial"/>
          <w:sz w:val="18"/>
          <w:szCs w:val="18"/>
        </w:rPr>
        <w:t xml:space="preserve">If you are applying </w:t>
      </w:r>
      <w:r w:rsidR="00E41529">
        <w:rPr>
          <w:rFonts w:ascii="Arial" w:hAnsi="Arial" w:cs="Arial"/>
          <w:sz w:val="18"/>
          <w:szCs w:val="18"/>
        </w:rPr>
        <w:t xml:space="preserve">for an internal review of the risk level attached to </w:t>
      </w:r>
      <w:r w:rsidRPr="000C5D76">
        <w:rPr>
          <w:rFonts w:ascii="Arial" w:hAnsi="Arial" w:cs="Arial"/>
          <w:sz w:val="18"/>
          <w:szCs w:val="18"/>
        </w:rPr>
        <w:t xml:space="preserve">your licence </w:t>
      </w:r>
      <w:r w:rsidR="00A9060C" w:rsidRPr="00A9060C">
        <w:rPr>
          <w:rFonts w:ascii="Arial" w:hAnsi="Arial" w:cs="Arial"/>
          <w:sz w:val="18"/>
          <w:szCs w:val="18"/>
        </w:rPr>
        <w:t xml:space="preserve">this request must be made within </w:t>
      </w:r>
      <w:r w:rsidR="00A9060C" w:rsidRPr="00A9060C">
        <w:rPr>
          <w:rFonts w:ascii="Arial" w:hAnsi="Arial" w:cs="Arial"/>
          <w:b/>
          <w:sz w:val="18"/>
          <w:szCs w:val="18"/>
        </w:rPr>
        <w:t>21 days</w:t>
      </w:r>
      <w:r w:rsidR="00A9060C" w:rsidRPr="00A9060C">
        <w:rPr>
          <w:rFonts w:ascii="Arial" w:hAnsi="Arial" w:cs="Arial"/>
          <w:sz w:val="18"/>
          <w:szCs w:val="18"/>
        </w:rPr>
        <w:t xml:space="preserve"> of being notified </w:t>
      </w:r>
      <w:r w:rsidR="00A9060C">
        <w:rPr>
          <w:rFonts w:ascii="Arial" w:hAnsi="Arial" w:cs="Arial"/>
          <w:sz w:val="18"/>
          <w:szCs w:val="18"/>
        </w:rPr>
        <w:t>of your licence risk level.</w:t>
      </w:r>
      <w:r w:rsidR="00890489">
        <w:rPr>
          <w:rFonts w:ascii="Arial" w:hAnsi="Arial" w:cs="Arial"/>
          <w:sz w:val="18"/>
          <w:szCs w:val="18"/>
        </w:rPr>
        <w:t xml:space="preserve"> </w:t>
      </w:r>
      <w:r w:rsidR="00011AB8" w:rsidRPr="00011AB8">
        <w:rPr>
          <w:rFonts w:ascii="Arial" w:hAnsi="Arial" w:cs="Arial"/>
          <w:sz w:val="18"/>
          <w:szCs w:val="18"/>
        </w:rPr>
        <w:t>The application must provide adequate in</w:t>
      </w:r>
      <w:r w:rsidR="00011AB8">
        <w:rPr>
          <w:rFonts w:ascii="Arial" w:hAnsi="Arial" w:cs="Arial"/>
          <w:sz w:val="18"/>
          <w:szCs w:val="18"/>
        </w:rPr>
        <w:t xml:space="preserve">formation to support the review. </w:t>
      </w:r>
      <w:r w:rsidRPr="000C5D76">
        <w:rPr>
          <w:rFonts w:ascii="Arial" w:hAnsi="Arial" w:cs="Arial"/>
          <w:sz w:val="18"/>
          <w:szCs w:val="18"/>
        </w:rPr>
        <w:t>It is important that you have discuss</w:t>
      </w:r>
      <w:r w:rsidR="00011AB8">
        <w:rPr>
          <w:rFonts w:ascii="Arial" w:hAnsi="Arial" w:cs="Arial"/>
          <w:sz w:val="18"/>
          <w:szCs w:val="18"/>
        </w:rPr>
        <w:t>ed the reasons for requesting a review</w:t>
      </w:r>
      <w:r w:rsidRPr="000C5D76">
        <w:rPr>
          <w:rFonts w:ascii="Arial" w:hAnsi="Arial" w:cs="Arial"/>
          <w:sz w:val="18"/>
          <w:szCs w:val="18"/>
        </w:rPr>
        <w:t xml:space="preserve"> with the EPA prior to applying for an </w:t>
      </w:r>
      <w:r w:rsidR="00011AB8">
        <w:rPr>
          <w:rFonts w:ascii="Arial" w:hAnsi="Arial" w:cs="Arial"/>
          <w:sz w:val="18"/>
          <w:szCs w:val="18"/>
        </w:rPr>
        <w:t>internal review</w:t>
      </w:r>
      <w:r w:rsidRPr="000C5D76">
        <w:rPr>
          <w:rFonts w:ascii="Arial" w:hAnsi="Arial" w:cs="Arial"/>
          <w:sz w:val="18"/>
          <w:szCs w:val="18"/>
        </w:rPr>
        <w:t>.</w:t>
      </w:r>
    </w:p>
    <w:p w:rsidR="000C5D76" w:rsidRPr="000C5D76" w:rsidRDefault="000C5D76" w:rsidP="000C5D76">
      <w:pPr>
        <w:rPr>
          <w:rFonts w:ascii="Arial" w:hAnsi="Arial" w:cs="Arial"/>
          <w:sz w:val="18"/>
          <w:szCs w:val="18"/>
        </w:rPr>
      </w:pPr>
    </w:p>
    <w:p w:rsidR="000C5D76" w:rsidRPr="000C5D76" w:rsidRDefault="00011AB8" w:rsidP="000C5D76">
      <w:pPr>
        <w:spacing w:after="120"/>
        <w:jc w:val="both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Please provide </w:t>
      </w:r>
      <w:r w:rsidR="005936FE">
        <w:rPr>
          <w:rFonts w:ascii="Arial" w:hAnsi="Arial" w:cs="Arial"/>
          <w:sz w:val="18"/>
          <w:szCs w:val="20"/>
        </w:rPr>
        <w:t xml:space="preserve">detailed </w:t>
      </w:r>
      <w:r>
        <w:rPr>
          <w:rFonts w:ascii="Arial" w:hAnsi="Arial" w:cs="Arial"/>
          <w:sz w:val="18"/>
          <w:szCs w:val="20"/>
        </w:rPr>
        <w:t xml:space="preserve">reasons for requesting the review. </w:t>
      </w:r>
      <w:r w:rsidRPr="002B4E6D">
        <w:rPr>
          <w:rFonts w:ascii="Arial" w:hAnsi="Arial" w:cs="Arial"/>
          <w:b/>
          <w:sz w:val="18"/>
          <w:szCs w:val="20"/>
        </w:rPr>
        <w:t>Note</w:t>
      </w:r>
      <w:r>
        <w:rPr>
          <w:rFonts w:ascii="Arial" w:hAnsi="Arial" w:cs="Arial"/>
          <w:sz w:val="18"/>
          <w:szCs w:val="20"/>
        </w:rPr>
        <w:t xml:space="preserve"> that the review </w:t>
      </w:r>
      <w:r w:rsidR="00A9060C">
        <w:rPr>
          <w:rFonts w:ascii="Arial" w:hAnsi="Arial" w:cs="Arial"/>
          <w:sz w:val="18"/>
          <w:szCs w:val="20"/>
        </w:rPr>
        <w:t>will</w:t>
      </w:r>
      <w:r w:rsidR="00FC4E3D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be limited to the </w:t>
      </w:r>
      <w:r w:rsidR="005257B3" w:rsidRPr="005257B3">
        <w:rPr>
          <w:rFonts w:ascii="Arial" w:hAnsi="Arial" w:cs="Arial"/>
          <w:sz w:val="18"/>
          <w:szCs w:val="20"/>
        </w:rPr>
        <w:t>matters</w:t>
      </w:r>
      <w:r w:rsidR="005257B3">
        <w:rPr>
          <w:rFonts w:ascii="Arial" w:hAnsi="Arial" w:cs="Arial"/>
          <w:sz w:val="18"/>
          <w:szCs w:val="20"/>
        </w:rPr>
        <w:t xml:space="preserve"> raised in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890489" w:rsidRPr="000C5D76" w:rsidTr="00CF21FB">
        <w:trPr>
          <w:cantSplit/>
          <w:trHeight w:val="375"/>
        </w:trPr>
        <w:tc>
          <w:tcPr>
            <w:tcW w:w="1848" w:type="dxa"/>
            <w:vMerge w:val="restart"/>
          </w:tcPr>
          <w:p w:rsidR="00890489" w:rsidRPr="000C5D76" w:rsidRDefault="00890489">
            <w:pPr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Reason(s) for a request for internal review of risk level</w:t>
            </w:r>
          </w:p>
        </w:tc>
        <w:tc>
          <w:tcPr>
            <w:tcW w:w="7875" w:type="dxa"/>
            <w:shd w:val="clear" w:color="auto" w:fill="FFFF99"/>
          </w:tcPr>
          <w:p w:rsidR="00890489" w:rsidRPr="000C5D76" w:rsidRDefault="00715AAA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ins w:id="6" w:author="Riddler Jennifer" w:date="2015-02-17T15:25:00Z">
              <w:r>
                <w:rPr>
                  <w:rFonts w:ascii="Arial" w:hAnsi="Arial" w:cs="Arial"/>
                  <w:color w:val="000000"/>
                  <w:sz w:val="16"/>
                </w:rPr>
                <w:fldChar w:fldCharType="begin">
                  <w:ffData>
                    <w:name w:val="Text2"/>
                    <w:enabled/>
                    <w:calcOnExit w:val="0"/>
                    <w:textInput/>
                  </w:ffData>
                </w:fldChar>
              </w:r>
              <w:bookmarkStart w:id="7" w:name="Text2"/>
              <w:r>
                <w:rPr>
                  <w:rFonts w:ascii="Arial" w:hAnsi="Arial" w:cs="Arial"/>
                  <w:color w:val="000000"/>
                  <w:sz w:val="16"/>
                </w:rPr>
                <w:instrText xml:space="preserve"> FORMTEXT </w:instrText>
              </w:r>
              <w:r>
                <w:rPr>
                  <w:rFonts w:ascii="Arial" w:hAnsi="Arial" w:cs="Arial"/>
                  <w:color w:val="000000"/>
                  <w:sz w:val="16"/>
                </w:rPr>
              </w:r>
            </w:ins>
            <w:r>
              <w:rPr>
                <w:rFonts w:ascii="Arial" w:hAnsi="Arial" w:cs="Arial"/>
                <w:color w:val="000000"/>
                <w:sz w:val="16"/>
              </w:rPr>
              <w:fldChar w:fldCharType="separate"/>
            </w:r>
            <w:ins w:id="8" w:author="Riddler Jennifer" w:date="2015-02-17T15:25:00Z"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noProof/>
                  <w:color w:val="000000"/>
                  <w:sz w:val="16"/>
                </w:rPr>
                <w:t> </w:t>
              </w:r>
              <w:r>
                <w:rPr>
                  <w:rFonts w:ascii="Arial" w:hAnsi="Arial" w:cs="Arial"/>
                  <w:color w:val="000000"/>
                  <w:sz w:val="16"/>
                </w:rPr>
                <w:fldChar w:fldCharType="end"/>
              </w:r>
            </w:ins>
            <w:bookmarkEnd w:id="7"/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Pr="000C5D76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Pr="000C5D76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890489" w:rsidRPr="000C5D76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90489" w:rsidRPr="000C5D76" w:rsidTr="00CF21FB">
        <w:trPr>
          <w:cantSplit/>
          <w:trHeight w:val="369"/>
        </w:trPr>
        <w:tc>
          <w:tcPr>
            <w:tcW w:w="1848" w:type="dxa"/>
            <w:vMerge/>
          </w:tcPr>
          <w:p w:rsidR="00890489" w:rsidRPr="000C5D76" w:rsidRDefault="00890489" w:rsidP="000C5D76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890489" w:rsidRDefault="00890489" w:rsidP="000C5D76">
            <w:pPr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0C5D76" w:rsidRPr="000C5D76" w:rsidRDefault="000C5D76" w:rsidP="000C5D76">
      <w:pPr>
        <w:keepNext/>
        <w:spacing w:before="80"/>
        <w:outlineLvl w:val="0"/>
        <w:rPr>
          <w:rFonts w:ascii="Arial" w:hAnsi="Arial" w:cs="Arial"/>
          <w:bCs/>
          <w:color w:val="000000"/>
          <w:sz w:val="16"/>
        </w:rPr>
      </w:pPr>
      <w:r w:rsidRPr="000C5D76">
        <w:rPr>
          <w:rFonts w:ascii="Arial" w:hAnsi="Arial" w:cs="Arial"/>
          <w:bCs/>
          <w:color w:val="000000"/>
          <w:sz w:val="16"/>
        </w:rPr>
        <w:t>Please attach extra page(s) if more space is needed.</w:t>
      </w:r>
    </w:p>
    <w:p w:rsidR="000C5D76" w:rsidRPr="000C5D76" w:rsidRDefault="000C5D76" w:rsidP="000C5D76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FA3B45" w:rsidRDefault="00FA3B45">
      <w:pPr>
        <w:pStyle w:val="Heading1"/>
        <w:numPr>
          <w:ilvl w:val="0"/>
          <w:numId w:val="5"/>
        </w:numPr>
        <w:spacing w:before="0" w:after="120"/>
        <w:jc w:val="both"/>
        <w:rPr>
          <w:b/>
          <w:bCs/>
          <w:color w:val="000000"/>
          <w:sz w:val="24"/>
        </w:rPr>
      </w:pPr>
      <w:bookmarkStart w:id="9" w:name="_Ref136241451"/>
      <w:r>
        <w:rPr>
          <w:b/>
          <w:bCs/>
          <w:color w:val="000000"/>
          <w:sz w:val="24"/>
        </w:rPr>
        <w:lastRenderedPageBreak/>
        <w:t>Supporting documentation</w:t>
      </w:r>
      <w:bookmarkEnd w:id="9"/>
    </w:p>
    <w:p w:rsidR="00FA3B45" w:rsidRDefault="00FA3B45">
      <w:pPr>
        <w:pStyle w:val="BodyText"/>
        <w:spacing w:after="8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provide details of documentation included with this application.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7875"/>
      </w:tblGrid>
      <w:tr w:rsidR="00FA3B45">
        <w:trPr>
          <w:cantSplit/>
          <w:trHeight w:val="375"/>
        </w:trPr>
        <w:tc>
          <w:tcPr>
            <w:tcW w:w="1848" w:type="dxa"/>
            <w:vMerge w:val="restart"/>
          </w:tcPr>
          <w:p w:rsidR="00FA3B45" w:rsidRDefault="00FA3B45">
            <w:pPr>
              <w:spacing w:before="80"/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Document title</w:t>
            </w:r>
          </w:p>
        </w:tc>
        <w:tc>
          <w:tcPr>
            <w:tcW w:w="7875" w:type="dxa"/>
            <w:shd w:val="clear" w:color="auto" w:fill="FFFF99"/>
          </w:tcPr>
          <w:p w:rsidR="00FA3B45" w:rsidRDefault="00FA3B45">
            <w:pPr>
              <w:pStyle w:val="tabletext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1</w:t>
            </w:r>
            <w:ins w:id="10" w:author="Riddler Jennifer" w:date="2015-02-17T15:26:00Z"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t xml:space="preserve"> </w:t>
              </w:r>
            </w:ins>
            <w:ins w:id="11" w:author="Riddler Jennifer" w:date="2015-02-17T15:25:00Z"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begin">
                  <w:ffData>
                    <w:name w:val="Text3"/>
                    <w:enabled/>
                    <w:calcOnExit w:val="0"/>
                    <w:textInput/>
                  </w:ffData>
                </w:fldChar>
              </w:r>
              <w:bookmarkStart w:id="12" w:name="Text3"/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instrText xml:space="preserve"> FORMTEXT </w:instrTex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</w:r>
            </w:ins>
            <w:r w:rsidR="00715AAA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fldChar w:fldCharType="separate"/>
            </w:r>
            <w:ins w:id="13" w:author="Riddler Jennifer" w:date="2015-02-17T15:25:00Z"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end"/>
              </w:r>
            </w:ins>
            <w:bookmarkEnd w:id="12"/>
          </w:p>
        </w:tc>
      </w:tr>
      <w:tr w:rsidR="00FA3B45">
        <w:trPr>
          <w:cantSplit/>
          <w:trHeight w:val="369"/>
        </w:trPr>
        <w:tc>
          <w:tcPr>
            <w:tcW w:w="1848" w:type="dxa"/>
            <w:vMerge/>
          </w:tcPr>
          <w:p w:rsidR="00FA3B45" w:rsidRDefault="00FA3B4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FA3B45" w:rsidRDefault="00FA3B45">
            <w:pPr>
              <w:pStyle w:val="tabletext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2</w:t>
            </w:r>
            <w:ins w:id="14" w:author="Riddler Jennifer" w:date="2015-02-17T15:26:00Z"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t xml:space="preserve"> </w:t>
              </w:r>
            </w:ins>
            <w:ins w:id="15" w:author="Riddler Jennifer" w:date="2015-02-17T15:25:00Z"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begin">
                  <w:ffData>
                    <w:name w:val="Text4"/>
                    <w:enabled/>
                    <w:calcOnExit w:val="0"/>
                    <w:textInput/>
                  </w:ffData>
                </w:fldChar>
              </w:r>
              <w:bookmarkStart w:id="16" w:name="Text4"/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instrText xml:space="preserve"> FORMTEXT </w:instrTex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</w:r>
            </w:ins>
            <w:r w:rsidR="00715AAA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fldChar w:fldCharType="separate"/>
            </w:r>
            <w:ins w:id="17" w:author="Riddler Jennifer" w:date="2015-02-17T15:25:00Z"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end"/>
              </w:r>
            </w:ins>
            <w:bookmarkEnd w:id="16"/>
          </w:p>
        </w:tc>
      </w:tr>
      <w:tr w:rsidR="00FA3B45">
        <w:trPr>
          <w:cantSplit/>
          <w:trHeight w:val="369"/>
        </w:trPr>
        <w:tc>
          <w:tcPr>
            <w:tcW w:w="1848" w:type="dxa"/>
            <w:vMerge/>
          </w:tcPr>
          <w:p w:rsidR="00FA3B45" w:rsidRDefault="00FA3B4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FA3B45" w:rsidRDefault="00FA3B45">
            <w:pPr>
              <w:pStyle w:val="tabletext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3</w:t>
            </w:r>
            <w:ins w:id="18" w:author="Riddler Jennifer" w:date="2015-02-17T15:26:00Z"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t xml:space="preserve"> </w:t>
              </w:r>
            </w:ins>
            <w:ins w:id="19" w:author="Riddler Jennifer" w:date="2015-02-17T15:25:00Z"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bookmarkStart w:id="20" w:name="Text5"/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instrText xml:space="preserve"> FORMTEXT </w:instrTex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</w:r>
            </w:ins>
            <w:r w:rsidR="00715AAA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fldChar w:fldCharType="separate"/>
            </w:r>
            <w:ins w:id="21" w:author="Riddler Jennifer" w:date="2015-02-17T15:25:00Z"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end"/>
              </w:r>
            </w:ins>
            <w:bookmarkEnd w:id="20"/>
          </w:p>
        </w:tc>
      </w:tr>
      <w:tr w:rsidR="00FA3B45">
        <w:trPr>
          <w:cantSplit/>
          <w:trHeight w:val="369"/>
        </w:trPr>
        <w:tc>
          <w:tcPr>
            <w:tcW w:w="1848" w:type="dxa"/>
            <w:vMerge/>
          </w:tcPr>
          <w:p w:rsidR="00FA3B45" w:rsidRDefault="00FA3B4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FA3B45" w:rsidRDefault="00FA3B45">
            <w:pPr>
              <w:pStyle w:val="tabletext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4</w:t>
            </w:r>
            <w:ins w:id="22" w:author="Riddler Jennifer" w:date="2015-02-17T15:26:00Z"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t xml:space="preserve"> </w: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bookmarkStart w:id="23" w:name="Text6"/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instrText xml:space="preserve"> FORMTEXT </w:instrTex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</w:r>
            </w:ins>
            <w:r w:rsidR="00715AAA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fldChar w:fldCharType="separate"/>
            </w:r>
            <w:ins w:id="24" w:author="Riddler Jennifer" w:date="2015-02-17T15:26:00Z"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end"/>
              </w:r>
            </w:ins>
            <w:bookmarkEnd w:id="23"/>
          </w:p>
        </w:tc>
      </w:tr>
      <w:tr w:rsidR="00FA3B45">
        <w:trPr>
          <w:cantSplit/>
          <w:trHeight w:val="369"/>
        </w:trPr>
        <w:tc>
          <w:tcPr>
            <w:tcW w:w="1848" w:type="dxa"/>
            <w:vMerge/>
          </w:tcPr>
          <w:p w:rsidR="00FA3B45" w:rsidRDefault="00FA3B45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875" w:type="dxa"/>
            <w:shd w:val="clear" w:color="auto" w:fill="FFFF99"/>
          </w:tcPr>
          <w:p w:rsidR="00FA3B45" w:rsidRDefault="00FA3B45">
            <w:pPr>
              <w:pStyle w:val="tabletext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</w:pPr>
            <w:r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t>5</w:t>
            </w:r>
            <w:ins w:id="25" w:author="Riddler Jennifer" w:date="2015-02-17T15:26:00Z"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t xml:space="preserve"> </w: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bookmarkStart w:id="26" w:name="Text7"/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instrText xml:space="preserve"> FORMTEXT </w:instrTex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</w:r>
            </w:ins>
            <w:r w:rsidR="00715AAA">
              <w:rPr>
                <w:rFonts w:ascii="Arial" w:hAnsi="Arial" w:cs="Arial"/>
                <w:noProof w:val="0"/>
                <w:color w:val="000000"/>
                <w:sz w:val="16"/>
                <w:szCs w:val="24"/>
              </w:rPr>
              <w:fldChar w:fldCharType="separate"/>
            </w:r>
            <w:ins w:id="27" w:author="Riddler Jennifer" w:date="2015-02-17T15:26:00Z"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color w:val="000000"/>
                  <w:sz w:val="16"/>
                  <w:szCs w:val="24"/>
                </w:rPr>
                <w:t> </w:t>
              </w:r>
              <w:r w:rsidR="00715AAA">
                <w:rPr>
                  <w:rFonts w:ascii="Arial" w:hAnsi="Arial" w:cs="Arial"/>
                  <w:noProof w:val="0"/>
                  <w:color w:val="000000"/>
                  <w:sz w:val="16"/>
                  <w:szCs w:val="24"/>
                </w:rPr>
                <w:fldChar w:fldCharType="end"/>
              </w:r>
            </w:ins>
            <w:bookmarkEnd w:id="26"/>
          </w:p>
        </w:tc>
      </w:tr>
    </w:tbl>
    <w:p w:rsidR="00FA3B45" w:rsidRDefault="00FA3B45" w:rsidP="00F67357">
      <w:pPr>
        <w:pStyle w:val="BodyText"/>
        <w:spacing w:before="80" w:after="0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Please attach extra page(s) if more space is needed.</w:t>
      </w:r>
    </w:p>
    <w:p w:rsidR="00A85AC8" w:rsidRDefault="00A85AC8" w:rsidP="00064C25">
      <w:pPr>
        <w:pStyle w:val="BodyText"/>
        <w:spacing w:after="0"/>
        <w:jc w:val="both"/>
        <w:rPr>
          <w:rFonts w:ascii="Arial" w:hAnsi="Arial" w:cs="Arial"/>
          <w:bCs/>
          <w:sz w:val="16"/>
        </w:rPr>
      </w:pPr>
    </w:p>
    <w:p w:rsidR="00FA3B45" w:rsidRPr="00064C25" w:rsidRDefault="00FA3B45" w:rsidP="00064C25">
      <w:pPr>
        <w:pStyle w:val="Heading1"/>
        <w:numPr>
          <w:ilvl w:val="0"/>
          <w:numId w:val="5"/>
        </w:numPr>
        <w:spacing w:before="0" w:after="120"/>
        <w:jc w:val="both"/>
        <w:rPr>
          <w:b/>
          <w:bCs/>
          <w:color w:val="000000"/>
        </w:rPr>
      </w:pPr>
      <w:r w:rsidRPr="00064C25">
        <w:rPr>
          <w:b/>
          <w:bCs/>
          <w:color w:val="000000"/>
          <w:sz w:val="24"/>
        </w:rPr>
        <w:t>Signature of licence holder</w:t>
      </w:r>
    </w:p>
    <w:p w:rsidR="00FA3B45" w:rsidRDefault="00FA3B45" w:rsidP="00F67357">
      <w:pPr>
        <w:spacing w:after="80"/>
        <w:rPr>
          <w:sz w:val="18"/>
        </w:rPr>
      </w:pPr>
    </w:p>
    <w:p w:rsidR="00FA3B45" w:rsidRDefault="00FA3B45">
      <w:pPr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I/We (the licence holder):</w:t>
      </w:r>
    </w:p>
    <w:p w:rsidR="00FA3B45" w:rsidRDefault="00FA3B45" w:rsidP="00FA3B45">
      <w:pPr>
        <w:numPr>
          <w:ilvl w:val="0"/>
          <w:numId w:val="6"/>
        </w:numPr>
        <w:spacing w:before="40"/>
        <w:ind w:left="357" w:hanging="357"/>
        <w:rPr>
          <w:rFonts w:ascii="Arial" w:hAnsi="Arial" w:cs="Arial"/>
          <w:b/>
          <w:bCs/>
          <w:i/>
          <w:iCs/>
          <w:sz w:val="18"/>
        </w:rPr>
      </w:pPr>
      <w:r>
        <w:rPr>
          <w:rFonts w:ascii="Arial" w:hAnsi="Arial" w:cs="Arial"/>
          <w:b/>
          <w:bCs/>
          <w:i/>
          <w:iCs/>
          <w:sz w:val="18"/>
        </w:rPr>
        <w:t>declare that the information in this form (including any attachment) is not false or misleading in any material particular.</w:t>
      </w:r>
    </w:p>
    <w:p w:rsidR="00FA3B45" w:rsidRDefault="00FA3B45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tbl>
      <w:tblPr>
        <w:tblW w:w="988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486"/>
        <w:gridCol w:w="1470"/>
        <w:gridCol w:w="3472"/>
      </w:tblGrid>
      <w:tr w:rsidR="00FA3B45">
        <w:trPr>
          <w:cantSplit/>
          <w:trHeight w:val="369"/>
        </w:trPr>
        <w:tc>
          <w:tcPr>
            <w:tcW w:w="1456" w:type="dxa"/>
            <w:vAlign w:val="bottom"/>
          </w:tcPr>
          <w:p w:rsidR="00FA3B45" w:rsidRDefault="00FA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FA3B45" w:rsidRDefault="00715AAA">
            <w:pPr>
              <w:jc w:val="both"/>
              <w:rPr>
                <w:rFonts w:ascii="Arial" w:hAnsi="Arial"/>
                <w:sz w:val="16"/>
              </w:rPr>
            </w:pPr>
            <w:ins w:id="28" w:author="Riddler Jennifer" w:date="2015-02-17T15:26:00Z">
              <w:r>
                <w:rPr>
                  <w:rFonts w:ascii="Arial" w:hAnsi="Arial"/>
                  <w:sz w:val="16"/>
                </w:rPr>
                <w:fldChar w:fldCharType="begin">
                  <w:ffData>
                    <w:name w:val="Text8"/>
                    <w:enabled/>
                    <w:calcOnExit w:val="0"/>
                    <w:textInput/>
                  </w:ffData>
                </w:fldChar>
              </w:r>
              <w:bookmarkStart w:id="29" w:name="Text8"/>
              <w:r>
                <w:rPr>
                  <w:rFonts w:ascii="Arial" w:hAnsi="Arial"/>
                  <w:sz w:val="16"/>
                </w:rPr>
                <w:instrText xml:space="preserve"> FORMTEXT </w:instrText>
              </w:r>
              <w:r>
                <w:rPr>
                  <w:rFonts w:ascii="Arial" w:hAnsi="Arial"/>
                  <w:sz w:val="16"/>
                </w:rPr>
              </w:r>
            </w:ins>
            <w:r>
              <w:rPr>
                <w:rFonts w:ascii="Arial" w:hAnsi="Arial"/>
                <w:sz w:val="16"/>
              </w:rPr>
              <w:fldChar w:fldCharType="separate"/>
            </w:r>
            <w:ins w:id="30" w:author="Riddler Jennifer" w:date="2015-02-17T15:26:00Z"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sz w:val="16"/>
                </w:rPr>
                <w:fldChar w:fldCharType="end"/>
              </w:r>
            </w:ins>
            <w:bookmarkEnd w:id="29"/>
          </w:p>
        </w:tc>
        <w:tc>
          <w:tcPr>
            <w:tcW w:w="1470" w:type="dxa"/>
            <w:vAlign w:val="bottom"/>
          </w:tcPr>
          <w:p w:rsidR="00FA3B45" w:rsidRDefault="00FA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Signature</w:t>
            </w:r>
          </w:p>
        </w:tc>
        <w:tc>
          <w:tcPr>
            <w:tcW w:w="3472" w:type="dxa"/>
            <w:shd w:val="clear" w:color="auto" w:fill="FFFF99"/>
          </w:tcPr>
          <w:p w:rsidR="00FA3B45" w:rsidRDefault="00715AAA">
            <w:pPr>
              <w:pStyle w:val="tabletext"/>
              <w:spacing w:before="0"/>
              <w:jc w:val="both"/>
              <w:rPr>
                <w:rFonts w:ascii="Arial" w:hAnsi="Arial"/>
                <w:noProof w:val="0"/>
                <w:sz w:val="16"/>
                <w:szCs w:val="24"/>
              </w:rPr>
            </w:pPr>
            <w:ins w:id="31" w:author="Riddler Jennifer" w:date="2015-02-17T15:26:00Z">
              <w:r>
                <w:rPr>
                  <w:rFonts w:ascii="Arial" w:hAnsi="Arial"/>
                  <w:noProof w:val="0"/>
                  <w:sz w:val="16"/>
                  <w:szCs w:val="24"/>
                </w:rPr>
                <w:fldChar w:fldCharType="begin">
                  <w:ffData>
                    <w:name w:val="Text12"/>
                    <w:enabled/>
                    <w:calcOnExit w:val="0"/>
                    <w:textInput/>
                  </w:ffData>
                </w:fldChar>
              </w:r>
              <w:bookmarkStart w:id="32" w:name="Text12"/>
              <w:r>
                <w:rPr>
                  <w:rFonts w:ascii="Arial" w:hAnsi="Arial"/>
                  <w:noProof w:val="0"/>
                  <w:sz w:val="16"/>
                  <w:szCs w:val="24"/>
                </w:rPr>
                <w:instrText xml:space="preserve"> FORMTEXT </w:instrText>
              </w:r>
              <w:r>
                <w:rPr>
                  <w:rFonts w:ascii="Arial" w:hAnsi="Arial"/>
                  <w:noProof w:val="0"/>
                  <w:sz w:val="16"/>
                  <w:szCs w:val="24"/>
                </w:rPr>
              </w:r>
            </w:ins>
            <w:r>
              <w:rPr>
                <w:rFonts w:ascii="Arial" w:hAnsi="Arial"/>
                <w:noProof w:val="0"/>
                <w:sz w:val="16"/>
                <w:szCs w:val="24"/>
              </w:rPr>
              <w:fldChar w:fldCharType="separate"/>
            </w:r>
            <w:ins w:id="33" w:author="Riddler Jennifer" w:date="2015-02-17T15:26:00Z">
              <w:r>
                <w:rPr>
                  <w:rFonts w:ascii="Arial" w:hAnsi="Arial"/>
                  <w:sz w:val="16"/>
                  <w:szCs w:val="24"/>
                </w:rPr>
                <w:t> </w:t>
              </w:r>
              <w:r>
                <w:rPr>
                  <w:rFonts w:ascii="Arial" w:hAnsi="Arial"/>
                  <w:sz w:val="16"/>
                  <w:szCs w:val="24"/>
                </w:rPr>
                <w:t> </w:t>
              </w:r>
              <w:r>
                <w:rPr>
                  <w:rFonts w:ascii="Arial" w:hAnsi="Arial"/>
                  <w:sz w:val="16"/>
                  <w:szCs w:val="24"/>
                </w:rPr>
                <w:t> </w:t>
              </w:r>
              <w:r>
                <w:rPr>
                  <w:rFonts w:ascii="Arial" w:hAnsi="Arial"/>
                  <w:sz w:val="16"/>
                  <w:szCs w:val="24"/>
                </w:rPr>
                <w:t> </w:t>
              </w:r>
              <w:r>
                <w:rPr>
                  <w:rFonts w:ascii="Arial" w:hAnsi="Arial"/>
                  <w:sz w:val="16"/>
                  <w:szCs w:val="24"/>
                </w:rPr>
                <w:t> </w:t>
              </w:r>
              <w:r>
                <w:rPr>
                  <w:rFonts w:ascii="Arial" w:hAnsi="Arial"/>
                  <w:noProof w:val="0"/>
                  <w:sz w:val="16"/>
                  <w:szCs w:val="24"/>
                </w:rPr>
                <w:fldChar w:fldCharType="end"/>
              </w:r>
            </w:ins>
            <w:bookmarkEnd w:id="32"/>
          </w:p>
        </w:tc>
      </w:tr>
      <w:tr w:rsidR="00FA3B45">
        <w:trPr>
          <w:cantSplit/>
          <w:trHeight w:val="369"/>
        </w:trPr>
        <w:tc>
          <w:tcPr>
            <w:tcW w:w="1456" w:type="dxa"/>
            <w:vAlign w:val="bottom"/>
          </w:tcPr>
          <w:p w:rsidR="00FA3B45" w:rsidRDefault="00FA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FA3B45" w:rsidRDefault="00715AAA">
            <w:pPr>
              <w:jc w:val="both"/>
              <w:rPr>
                <w:rFonts w:ascii="Arial" w:hAnsi="Arial"/>
                <w:sz w:val="16"/>
              </w:rPr>
            </w:pPr>
            <w:ins w:id="34" w:author="Riddler Jennifer" w:date="2015-02-17T15:26:00Z">
              <w:r>
                <w:rPr>
                  <w:rFonts w:ascii="Arial" w:hAnsi="Arial"/>
                  <w:sz w:val="16"/>
                </w:rPr>
                <w:fldChar w:fldCharType="begin">
                  <w:ffData>
                    <w:name w:val="Text9"/>
                    <w:enabled/>
                    <w:calcOnExit w:val="0"/>
                    <w:textInput/>
                  </w:ffData>
                </w:fldChar>
              </w:r>
              <w:bookmarkStart w:id="35" w:name="Text9"/>
              <w:r>
                <w:rPr>
                  <w:rFonts w:ascii="Arial" w:hAnsi="Arial"/>
                  <w:sz w:val="16"/>
                </w:rPr>
                <w:instrText xml:space="preserve"> FORMTEXT </w:instrText>
              </w:r>
              <w:r>
                <w:rPr>
                  <w:rFonts w:ascii="Arial" w:hAnsi="Arial"/>
                  <w:sz w:val="16"/>
                </w:rPr>
              </w:r>
            </w:ins>
            <w:r>
              <w:rPr>
                <w:rFonts w:ascii="Arial" w:hAnsi="Arial"/>
                <w:sz w:val="16"/>
              </w:rPr>
              <w:fldChar w:fldCharType="separate"/>
            </w:r>
            <w:ins w:id="36" w:author="Riddler Jennifer" w:date="2015-02-17T15:26:00Z"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sz w:val="16"/>
                </w:rPr>
                <w:fldChar w:fldCharType="end"/>
              </w:r>
            </w:ins>
            <w:bookmarkEnd w:id="35"/>
          </w:p>
        </w:tc>
        <w:tc>
          <w:tcPr>
            <w:tcW w:w="1470" w:type="dxa"/>
            <w:vAlign w:val="bottom"/>
          </w:tcPr>
          <w:p w:rsidR="00FA3B45" w:rsidRDefault="00FA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 (printed)</w:t>
            </w:r>
          </w:p>
        </w:tc>
        <w:tc>
          <w:tcPr>
            <w:tcW w:w="3472" w:type="dxa"/>
            <w:shd w:val="clear" w:color="auto" w:fill="FFFF99"/>
          </w:tcPr>
          <w:p w:rsidR="00FA3B45" w:rsidRDefault="00715AAA">
            <w:pPr>
              <w:jc w:val="both"/>
              <w:rPr>
                <w:rFonts w:ascii="Arial" w:hAnsi="Arial"/>
                <w:sz w:val="16"/>
              </w:rPr>
            </w:pPr>
            <w:ins w:id="37" w:author="Riddler Jennifer" w:date="2015-02-17T15:26:00Z">
              <w:r>
                <w:rPr>
                  <w:rFonts w:ascii="Arial" w:hAnsi="Arial"/>
                  <w:sz w:val="16"/>
                </w:rPr>
                <w:fldChar w:fldCharType="begin">
                  <w:ffData>
                    <w:name w:val="Text13"/>
                    <w:enabled/>
                    <w:calcOnExit w:val="0"/>
                    <w:textInput/>
                  </w:ffData>
                </w:fldChar>
              </w:r>
              <w:bookmarkStart w:id="38" w:name="Text13"/>
              <w:r>
                <w:rPr>
                  <w:rFonts w:ascii="Arial" w:hAnsi="Arial"/>
                  <w:sz w:val="16"/>
                </w:rPr>
                <w:instrText xml:space="preserve"> FORMTEXT </w:instrText>
              </w:r>
              <w:r>
                <w:rPr>
                  <w:rFonts w:ascii="Arial" w:hAnsi="Arial"/>
                  <w:sz w:val="16"/>
                </w:rPr>
              </w:r>
            </w:ins>
            <w:r>
              <w:rPr>
                <w:rFonts w:ascii="Arial" w:hAnsi="Arial"/>
                <w:sz w:val="16"/>
              </w:rPr>
              <w:fldChar w:fldCharType="separate"/>
            </w:r>
            <w:ins w:id="39" w:author="Riddler Jennifer" w:date="2015-02-17T15:26:00Z"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sz w:val="16"/>
                </w:rPr>
                <w:fldChar w:fldCharType="end"/>
              </w:r>
            </w:ins>
            <w:bookmarkEnd w:id="38"/>
          </w:p>
        </w:tc>
      </w:tr>
      <w:tr w:rsidR="00FA3B45">
        <w:trPr>
          <w:cantSplit/>
          <w:trHeight w:val="369"/>
        </w:trPr>
        <w:tc>
          <w:tcPr>
            <w:tcW w:w="1456" w:type="dxa"/>
            <w:vAlign w:val="bottom"/>
          </w:tcPr>
          <w:p w:rsidR="00FA3B45" w:rsidRDefault="00FA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FA3B45" w:rsidRDefault="00715AAA">
            <w:pPr>
              <w:jc w:val="both"/>
              <w:rPr>
                <w:rFonts w:ascii="Arial" w:hAnsi="Arial"/>
                <w:sz w:val="16"/>
              </w:rPr>
            </w:pPr>
            <w:ins w:id="40" w:author="Riddler Jennifer" w:date="2015-02-17T15:26:00Z">
              <w:r>
                <w:rPr>
                  <w:rFonts w:ascii="Arial" w:hAnsi="Arial"/>
                  <w:sz w:val="16"/>
                </w:rPr>
                <w:fldChar w:fldCharType="begin">
                  <w:ffData>
                    <w:name w:val="Text10"/>
                    <w:enabled/>
                    <w:calcOnExit w:val="0"/>
                    <w:textInput/>
                  </w:ffData>
                </w:fldChar>
              </w:r>
              <w:bookmarkStart w:id="41" w:name="Text10"/>
              <w:r>
                <w:rPr>
                  <w:rFonts w:ascii="Arial" w:hAnsi="Arial"/>
                  <w:sz w:val="16"/>
                </w:rPr>
                <w:instrText xml:space="preserve"> FORMTEXT </w:instrText>
              </w:r>
              <w:r>
                <w:rPr>
                  <w:rFonts w:ascii="Arial" w:hAnsi="Arial"/>
                  <w:sz w:val="16"/>
                </w:rPr>
              </w:r>
            </w:ins>
            <w:r>
              <w:rPr>
                <w:rFonts w:ascii="Arial" w:hAnsi="Arial"/>
                <w:sz w:val="16"/>
              </w:rPr>
              <w:fldChar w:fldCharType="separate"/>
            </w:r>
            <w:ins w:id="42" w:author="Riddler Jennifer" w:date="2015-02-17T15:26:00Z"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sz w:val="16"/>
                </w:rPr>
                <w:fldChar w:fldCharType="end"/>
              </w:r>
            </w:ins>
            <w:bookmarkEnd w:id="41"/>
          </w:p>
        </w:tc>
        <w:tc>
          <w:tcPr>
            <w:tcW w:w="1470" w:type="dxa"/>
            <w:vAlign w:val="bottom"/>
          </w:tcPr>
          <w:p w:rsidR="00FA3B45" w:rsidRDefault="00FA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Position</w:t>
            </w:r>
          </w:p>
        </w:tc>
        <w:tc>
          <w:tcPr>
            <w:tcW w:w="3472" w:type="dxa"/>
            <w:shd w:val="clear" w:color="auto" w:fill="FFFF99"/>
          </w:tcPr>
          <w:p w:rsidR="00FA3B45" w:rsidRDefault="00715AAA">
            <w:pPr>
              <w:jc w:val="both"/>
              <w:rPr>
                <w:rFonts w:ascii="Arial" w:hAnsi="Arial"/>
                <w:sz w:val="16"/>
              </w:rPr>
            </w:pPr>
            <w:ins w:id="43" w:author="Riddler Jennifer" w:date="2015-02-17T15:26:00Z">
              <w:r>
                <w:rPr>
                  <w:rFonts w:ascii="Arial" w:hAnsi="Arial"/>
                  <w:sz w:val="16"/>
                </w:rPr>
                <w:fldChar w:fldCharType="begin">
                  <w:ffData>
                    <w:name w:val="Text14"/>
                    <w:enabled/>
                    <w:calcOnExit w:val="0"/>
                    <w:textInput/>
                  </w:ffData>
                </w:fldChar>
              </w:r>
              <w:bookmarkStart w:id="44" w:name="Text14"/>
              <w:r>
                <w:rPr>
                  <w:rFonts w:ascii="Arial" w:hAnsi="Arial"/>
                  <w:sz w:val="16"/>
                </w:rPr>
                <w:instrText xml:space="preserve"> FORMTEXT </w:instrText>
              </w:r>
              <w:r>
                <w:rPr>
                  <w:rFonts w:ascii="Arial" w:hAnsi="Arial"/>
                  <w:sz w:val="16"/>
                </w:rPr>
              </w:r>
            </w:ins>
            <w:r>
              <w:rPr>
                <w:rFonts w:ascii="Arial" w:hAnsi="Arial"/>
                <w:sz w:val="16"/>
              </w:rPr>
              <w:fldChar w:fldCharType="separate"/>
            </w:r>
            <w:ins w:id="45" w:author="Riddler Jennifer" w:date="2015-02-17T15:26:00Z"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sz w:val="16"/>
                </w:rPr>
                <w:fldChar w:fldCharType="end"/>
              </w:r>
            </w:ins>
            <w:bookmarkEnd w:id="44"/>
          </w:p>
        </w:tc>
      </w:tr>
      <w:tr w:rsidR="00FA3B45">
        <w:trPr>
          <w:cantSplit/>
          <w:trHeight w:val="369"/>
        </w:trPr>
        <w:tc>
          <w:tcPr>
            <w:tcW w:w="1456" w:type="dxa"/>
            <w:vAlign w:val="bottom"/>
          </w:tcPr>
          <w:p w:rsidR="00FA3B45" w:rsidRDefault="00FA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86" w:type="dxa"/>
            <w:shd w:val="clear" w:color="auto" w:fill="FFFF99"/>
            <w:vAlign w:val="bottom"/>
          </w:tcPr>
          <w:p w:rsidR="00FA3B45" w:rsidRDefault="00715AAA">
            <w:pPr>
              <w:jc w:val="both"/>
              <w:rPr>
                <w:rFonts w:ascii="Arial" w:hAnsi="Arial"/>
                <w:sz w:val="16"/>
              </w:rPr>
            </w:pPr>
            <w:ins w:id="46" w:author="Riddler Jennifer" w:date="2015-02-17T15:26:00Z">
              <w:r>
                <w:rPr>
                  <w:rFonts w:ascii="Arial" w:hAnsi="Arial"/>
                  <w:sz w:val="16"/>
                </w:rPr>
                <w:fldChar w:fldCharType="begin">
                  <w:ffData>
                    <w:name w:val="Text11"/>
                    <w:enabled/>
                    <w:calcOnExit w:val="0"/>
                    <w:textInput/>
                  </w:ffData>
                </w:fldChar>
              </w:r>
              <w:bookmarkStart w:id="47" w:name="Text11"/>
              <w:r>
                <w:rPr>
                  <w:rFonts w:ascii="Arial" w:hAnsi="Arial"/>
                  <w:sz w:val="16"/>
                </w:rPr>
                <w:instrText xml:space="preserve"> FORMTEXT </w:instrText>
              </w:r>
              <w:r>
                <w:rPr>
                  <w:rFonts w:ascii="Arial" w:hAnsi="Arial"/>
                  <w:sz w:val="16"/>
                </w:rPr>
              </w:r>
            </w:ins>
            <w:r>
              <w:rPr>
                <w:rFonts w:ascii="Arial" w:hAnsi="Arial"/>
                <w:sz w:val="16"/>
              </w:rPr>
              <w:fldChar w:fldCharType="separate"/>
            </w:r>
            <w:ins w:id="48" w:author="Riddler Jennifer" w:date="2015-02-17T15:26:00Z"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sz w:val="16"/>
                </w:rPr>
                <w:fldChar w:fldCharType="end"/>
              </w:r>
            </w:ins>
            <w:bookmarkEnd w:id="47"/>
          </w:p>
        </w:tc>
        <w:tc>
          <w:tcPr>
            <w:tcW w:w="1470" w:type="dxa"/>
            <w:vAlign w:val="bottom"/>
          </w:tcPr>
          <w:p w:rsidR="00FA3B45" w:rsidRDefault="00FA3B45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</w:tc>
        <w:tc>
          <w:tcPr>
            <w:tcW w:w="3472" w:type="dxa"/>
            <w:shd w:val="clear" w:color="auto" w:fill="FFFF99"/>
          </w:tcPr>
          <w:p w:rsidR="00FA3B45" w:rsidRDefault="00715AAA">
            <w:pPr>
              <w:jc w:val="both"/>
              <w:rPr>
                <w:rFonts w:ascii="Arial" w:hAnsi="Arial"/>
                <w:sz w:val="16"/>
              </w:rPr>
            </w:pPr>
            <w:ins w:id="49" w:author="Riddler Jennifer" w:date="2015-02-17T15:26:00Z">
              <w:r>
                <w:rPr>
                  <w:rFonts w:ascii="Arial" w:hAnsi="Arial"/>
                  <w:sz w:val="16"/>
                </w:rPr>
                <w:fldChar w:fldCharType="begin">
                  <w:ffData>
                    <w:name w:val="Text15"/>
                    <w:enabled/>
                    <w:calcOnExit w:val="0"/>
                    <w:textInput/>
                  </w:ffData>
                </w:fldChar>
              </w:r>
              <w:bookmarkStart w:id="50" w:name="Text15"/>
              <w:r>
                <w:rPr>
                  <w:rFonts w:ascii="Arial" w:hAnsi="Arial"/>
                  <w:sz w:val="16"/>
                </w:rPr>
                <w:instrText xml:space="preserve"> FORMTEXT </w:instrText>
              </w:r>
              <w:r>
                <w:rPr>
                  <w:rFonts w:ascii="Arial" w:hAnsi="Arial"/>
                  <w:sz w:val="16"/>
                </w:rPr>
              </w:r>
            </w:ins>
            <w:r>
              <w:rPr>
                <w:rFonts w:ascii="Arial" w:hAnsi="Arial"/>
                <w:sz w:val="16"/>
              </w:rPr>
              <w:fldChar w:fldCharType="separate"/>
            </w:r>
            <w:ins w:id="51" w:author="Riddler Jennifer" w:date="2015-02-17T15:26:00Z"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noProof/>
                  <w:sz w:val="16"/>
                </w:rPr>
                <w:t> </w:t>
              </w:r>
              <w:r>
                <w:rPr>
                  <w:rFonts w:ascii="Arial" w:hAnsi="Arial"/>
                  <w:sz w:val="16"/>
                </w:rPr>
                <w:fldChar w:fldCharType="end"/>
              </w:r>
            </w:ins>
            <w:bookmarkEnd w:id="50"/>
          </w:p>
        </w:tc>
      </w:tr>
    </w:tbl>
    <w:p w:rsidR="00FA3B45" w:rsidRDefault="00FA3B45">
      <w:pPr>
        <w:jc w:val="both"/>
        <w:rPr>
          <w:rFonts w:ascii="Arial" w:hAnsi="Arial" w:cs="Arial"/>
          <w:sz w:val="18"/>
        </w:rPr>
      </w:pPr>
    </w:p>
    <w:p w:rsidR="00FA3B45" w:rsidRDefault="00FA3B45" w:rsidP="009D23DB">
      <w:pPr>
        <w:pStyle w:val="tabletext"/>
        <w:spacing w:before="0"/>
        <w:jc w:val="both"/>
        <w:rPr>
          <w:rFonts w:ascii="Arial" w:hAnsi="Arial" w:cs="Arial"/>
          <w:noProof w:val="0"/>
          <w:szCs w:val="24"/>
        </w:rPr>
      </w:pPr>
      <w:r>
        <w:rPr>
          <w:rFonts w:ascii="Arial" w:hAnsi="Arial" w:cs="Arial"/>
          <w:noProof w:val="0"/>
          <w:szCs w:val="24"/>
        </w:rPr>
        <w:t>Seal (if signing under seal):</w:t>
      </w:r>
    </w:p>
    <w:p w:rsidR="009D23DB" w:rsidRDefault="009D23DB" w:rsidP="009D23DB">
      <w:pPr>
        <w:pStyle w:val="tabletext"/>
        <w:spacing w:before="0"/>
        <w:jc w:val="both"/>
        <w:rPr>
          <w:rFonts w:ascii="Arial" w:hAnsi="Arial" w:cs="Arial"/>
          <w:noProof w:val="0"/>
          <w:sz w:val="20"/>
          <w:szCs w:val="24"/>
        </w:rPr>
      </w:pPr>
    </w:p>
    <w:p w:rsidR="009D23DB" w:rsidRDefault="009D23DB" w:rsidP="009D23DB">
      <w:pPr>
        <w:pStyle w:val="tabletext"/>
        <w:spacing w:before="0"/>
        <w:jc w:val="both"/>
        <w:rPr>
          <w:rFonts w:ascii="Arial" w:hAnsi="Arial" w:cs="Arial"/>
          <w:noProof w:val="0"/>
          <w:sz w:val="20"/>
          <w:szCs w:val="24"/>
        </w:rPr>
      </w:pPr>
    </w:p>
    <w:p w:rsidR="009D23DB" w:rsidRDefault="009D23DB" w:rsidP="009D23DB">
      <w:pPr>
        <w:pStyle w:val="tabletext"/>
        <w:spacing w:before="0"/>
        <w:jc w:val="both"/>
        <w:rPr>
          <w:rFonts w:ascii="Arial" w:hAnsi="Arial" w:cs="Arial"/>
          <w:noProof w:val="0"/>
          <w:sz w:val="20"/>
          <w:szCs w:val="24"/>
        </w:rPr>
      </w:pPr>
    </w:p>
    <w:p w:rsidR="009D23DB" w:rsidRDefault="009D23DB" w:rsidP="009D23DB">
      <w:pPr>
        <w:pStyle w:val="tabletext"/>
        <w:spacing w:before="0"/>
        <w:jc w:val="both"/>
        <w:rPr>
          <w:rFonts w:ascii="Arial" w:hAnsi="Arial" w:cs="Arial"/>
          <w:noProof w:val="0"/>
          <w:sz w:val="20"/>
          <w:szCs w:val="24"/>
        </w:rPr>
      </w:pPr>
    </w:p>
    <w:p w:rsidR="009D23DB" w:rsidRPr="009D23DB" w:rsidRDefault="009D23DB" w:rsidP="009D23DB">
      <w:pPr>
        <w:pStyle w:val="tabletext"/>
        <w:spacing w:before="0"/>
        <w:jc w:val="both"/>
        <w:rPr>
          <w:rFonts w:ascii="Arial" w:hAnsi="Arial" w:cs="Arial"/>
          <w:noProof w:val="0"/>
          <w:sz w:val="20"/>
          <w:szCs w:val="24"/>
        </w:rPr>
      </w:pPr>
    </w:p>
    <w:p w:rsidR="009D23DB" w:rsidRPr="009D23DB" w:rsidRDefault="009D23DB" w:rsidP="009D23DB">
      <w:pPr>
        <w:pStyle w:val="tabletext"/>
        <w:spacing w:before="0"/>
        <w:jc w:val="both"/>
        <w:rPr>
          <w:rFonts w:ascii="Arial" w:hAnsi="Arial" w:cs="Arial"/>
          <w:noProof w:val="0"/>
          <w:sz w:val="20"/>
          <w:szCs w:val="24"/>
        </w:rPr>
      </w:pPr>
    </w:p>
    <w:p w:rsidR="00FA3B45" w:rsidRDefault="00FA3B45">
      <w:pPr>
        <w:pStyle w:val="Heading2"/>
        <w:spacing w:after="160"/>
        <w:jc w:val="both"/>
        <w:rPr>
          <w:sz w:val="22"/>
        </w:rPr>
      </w:pPr>
      <w:r>
        <w:rPr>
          <w:sz w:val="22"/>
        </w:rPr>
        <w:t>Additional information</w:t>
      </w:r>
    </w:p>
    <w:p w:rsidR="00FA3B45" w:rsidRDefault="00FA3B45" w:rsidP="00FA3B45">
      <w:pPr>
        <w:pStyle w:val="bodytextindent1"/>
        <w:numPr>
          <w:ilvl w:val="0"/>
          <w:numId w:val="1"/>
        </w:numPr>
        <w:spacing w:before="0" w:after="80"/>
        <w:ind w:left="357" w:right="119" w:hanging="35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</w:rPr>
        <w:t>It is an offence to supply any information in this form that is false or misleading in a material particular. There is a maximum penalty of $22,000 for a corporation or $11,000 for an individual.</w:t>
      </w:r>
    </w:p>
    <w:p w:rsidR="00FA3B45" w:rsidRPr="009D23DB" w:rsidRDefault="00FA3B45" w:rsidP="00FA3B45">
      <w:pPr>
        <w:pStyle w:val="bodytextindent1"/>
        <w:numPr>
          <w:ilvl w:val="0"/>
          <w:numId w:val="1"/>
        </w:numPr>
        <w:spacing w:before="0" w:after="80"/>
        <w:ind w:left="357" w:right="119" w:hanging="357"/>
        <w:rPr>
          <w:rFonts w:ascii="Arial" w:hAnsi="Arial" w:cs="Arial"/>
          <w:color w:val="000000"/>
          <w:sz w:val="18"/>
          <w:szCs w:val="21"/>
          <w:lang w:val="en-US"/>
        </w:rPr>
      </w:pPr>
      <w:r>
        <w:rPr>
          <w:rFonts w:ascii="Arial" w:hAnsi="Arial" w:cs="Arial"/>
          <w:color w:val="000000"/>
          <w:sz w:val="18"/>
          <w:szCs w:val="18"/>
        </w:rPr>
        <w:t xml:space="preserve">Details of the licence application and licence will appear on the </w:t>
      </w:r>
      <w:r w:rsidRPr="00846C01">
        <w:rPr>
          <w:rFonts w:ascii="Arial" w:hAnsi="Arial" w:cs="Arial"/>
          <w:color w:val="000000"/>
          <w:sz w:val="18"/>
          <w:szCs w:val="18"/>
        </w:rPr>
        <w:t>EPA’s Public Register</w:t>
      </w:r>
      <w:r>
        <w:rPr>
          <w:rFonts w:ascii="Arial" w:hAnsi="Arial" w:cs="Arial"/>
          <w:color w:val="000000"/>
          <w:sz w:val="18"/>
          <w:szCs w:val="18"/>
        </w:rPr>
        <w:t>. The EPA can be asked by any person to provide reasons for refus</w:t>
      </w:r>
      <w:r w:rsidR="0076766F">
        <w:rPr>
          <w:rFonts w:ascii="Arial" w:hAnsi="Arial" w:cs="Arial"/>
          <w:color w:val="000000"/>
          <w:sz w:val="18"/>
          <w:szCs w:val="18"/>
        </w:rPr>
        <w:t>ing</w:t>
      </w:r>
      <w:r>
        <w:rPr>
          <w:rFonts w:ascii="Arial" w:hAnsi="Arial" w:cs="Arial"/>
          <w:color w:val="000000"/>
          <w:sz w:val="18"/>
          <w:szCs w:val="18"/>
        </w:rPr>
        <w:t xml:space="preserve"> or granting a licence application.</w:t>
      </w:r>
    </w:p>
    <w:p w:rsidR="00591436" w:rsidRDefault="00591436" w:rsidP="00591436">
      <w:pPr>
        <w:pStyle w:val="bodytextindent1"/>
        <w:pBdr>
          <w:bottom w:val="single" w:sz="4" w:space="1" w:color="auto"/>
        </w:pBdr>
        <w:spacing w:before="0" w:after="120"/>
        <w:ind w:left="0" w:right="119"/>
        <w:jc w:val="both"/>
        <w:rPr>
          <w:rFonts w:ascii="Arial" w:hAnsi="Arial" w:cs="Arial"/>
          <w:color w:val="000000"/>
          <w:sz w:val="18"/>
          <w:szCs w:val="21"/>
          <w:lang w:val="en-US"/>
        </w:rPr>
      </w:pPr>
    </w:p>
    <w:p w:rsidR="006537AA" w:rsidRDefault="006537AA" w:rsidP="00591436">
      <w:pPr>
        <w:pStyle w:val="bodytextindent1"/>
        <w:pBdr>
          <w:bottom w:val="single" w:sz="4" w:space="1" w:color="auto"/>
        </w:pBdr>
        <w:spacing w:before="0" w:after="120"/>
        <w:ind w:left="0" w:right="119"/>
        <w:jc w:val="both"/>
        <w:rPr>
          <w:rFonts w:ascii="Arial" w:hAnsi="Arial" w:cs="Arial"/>
          <w:color w:val="000000"/>
          <w:sz w:val="18"/>
          <w:szCs w:val="21"/>
          <w:lang w:val="en-US"/>
        </w:rPr>
      </w:pPr>
    </w:p>
    <w:p w:rsidR="00591436" w:rsidRDefault="00591436" w:rsidP="00591436">
      <w:pPr>
        <w:pStyle w:val="bodytextindent1"/>
        <w:spacing w:before="0" w:after="120"/>
        <w:ind w:left="0" w:right="119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Send this form to:</w:t>
      </w:r>
    </w:p>
    <w:p w:rsidR="0089173E" w:rsidRPr="0089173E" w:rsidRDefault="0089173E" w:rsidP="0089173E">
      <w:pPr>
        <w:rPr>
          <w:rFonts w:ascii="Arial" w:hAnsi="Arial" w:cs="Arial"/>
          <w:bCs/>
          <w:iCs/>
          <w:sz w:val="18"/>
        </w:rPr>
      </w:pPr>
      <w:r w:rsidRPr="0089173E">
        <w:rPr>
          <w:rFonts w:ascii="Arial" w:hAnsi="Arial" w:cs="Arial"/>
          <w:bCs/>
          <w:iCs/>
          <w:sz w:val="18"/>
        </w:rPr>
        <w:t>Regulatory and Compliance Support Unit</w:t>
      </w:r>
    </w:p>
    <w:p w:rsidR="0089173E" w:rsidRPr="0089173E" w:rsidRDefault="0089173E" w:rsidP="0089173E">
      <w:pPr>
        <w:rPr>
          <w:rFonts w:ascii="Arial" w:hAnsi="Arial" w:cs="Arial"/>
          <w:bCs/>
          <w:iCs/>
          <w:sz w:val="18"/>
        </w:rPr>
      </w:pPr>
      <w:r w:rsidRPr="0089173E">
        <w:rPr>
          <w:rFonts w:ascii="Arial" w:hAnsi="Arial" w:cs="Arial"/>
          <w:bCs/>
          <w:iCs/>
          <w:sz w:val="18"/>
        </w:rPr>
        <w:t>Environment Protection Authority</w:t>
      </w:r>
    </w:p>
    <w:p w:rsidR="0089173E" w:rsidRPr="0089173E" w:rsidRDefault="0089173E" w:rsidP="0089173E">
      <w:pPr>
        <w:rPr>
          <w:rFonts w:ascii="Arial" w:hAnsi="Arial" w:cs="Arial"/>
          <w:bCs/>
          <w:iCs/>
          <w:sz w:val="18"/>
        </w:rPr>
      </w:pPr>
      <w:r w:rsidRPr="0089173E">
        <w:rPr>
          <w:rFonts w:ascii="Arial" w:hAnsi="Arial" w:cs="Arial"/>
          <w:bCs/>
          <w:iCs/>
          <w:sz w:val="18"/>
        </w:rPr>
        <w:t>PO Box A290</w:t>
      </w:r>
    </w:p>
    <w:p w:rsidR="00591436" w:rsidRDefault="002F1853" w:rsidP="00591436">
      <w:pPr>
        <w:pStyle w:val="addresstext"/>
        <w:pBdr>
          <w:bottom w:val="single" w:sz="4" w:space="1" w:color="auto"/>
        </w:pBd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Sydney South</w:t>
      </w:r>
      <w:r w:rsidR="0089173E" w:rsidRPr="0089173E">
        <w:rPr>
          <w:rFonts w:ascii="Arial" w:hAnsi="Arial" w:cs="Arial"/>
          <w:bCs/>
          <w:iCs/>
        </w:rPr>
        <w:t xml:space="preserve"> NSW 1232</w:t>
      </w:r>
    </w:p>
    <w:p w:rsidR="003E4B9F" w:rsidRDefault="003E4B9F">
      <w:pPr>
        <w:rPr>
          <w:rFonts w:ascii="Arial" w:eastAsia="Arial Unicode MS" w:hAnsi="Arial" w:cs="Arial"/>
          <w:b/>
          <w:bCs/>
          <w:i/>
          <w:iCs/>
          <w:color w:val="000000"/>
          <w:sz w:val="22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2"/>
        </w:rPr>
        <w:br w:type="page"/>
      </w:r>
    </w:p>
    <w:p w:rsidR="003E4B9F" w:rsidRDefault="003E4B9F" w:rsidP="003E4B9F">
      <w:pPr>
        <w:jc w:val="both"/>
        <w:rPr>
          <w:rFonts w:ascii="Arial" w:eastAsia="Arial Unicode MS" w:hAnsi="Arial" w:cs="Arial"/>
          <w:b/>
          <w:bCs/>
          <w:i/>
          <w:iCs/>
          <w:color w:val="000000"/>
          <w:sz w:val="22"/>
        </w:rPr>
      </w:pPr>
      <w:r>
        <w:rPr>
          <w:rFonts w:ascii="Arial" w:eastAsia="Arial Unicode MS" w:hAnsi="Arial" w:cs="Arial"/>
          <w:b/>
          <w:bCs/>
          <w:i/>
          <w:iCs/>
          <w:color w:val="000000"/>
          <w:sz w:val="22"/>
        </w:rPr>
        <w:lastRenderedPageBreak/>
        <w:t>Contact details for your nearest EPA office:</w:t>
      </w:r>
    </w:p>
    <w:p w:rsidR="003E4B9F" w:rsidRDefault="003E4B9F" w:rsidP="00DB63C0">
      <w:pPr>
        <w:jc w:val="both"/>
        <w:rPr>
          <w:rFonts w:ascii="Arial" w:eastAsia="Arial Unicode MS" w:hAnsi="Arial" w:cs="Arial"/>
          <w:b/>
          <w:bCs/>
          <w:i/>
          <w:iCs/>
          <w:color w:val="000000"/>
          <w:sz w:val="22"/>
        </w:rPr>
      </w:pPr>
    </w:p>
    <w:tbl>
      <w:tblPr>
        <w:tblW w:w="96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46"/>
        <w:gridCol w:w="4844"/>
      </w:tblGrid>
      <w:tr w:rsidR="003E4B9F" w:rsidTr="004B740C">
        <w:trPr>
          <w:cantSplit/>
        </w:trPr>
        <w:tc>
          <w:tcPr>
            <w:tcW w:w="4846" w:type="dxa"/>
            <w:tcBorders>
              <w:top w:val="single" w:sz="4" w:space="0" w:color="auto"/>
              <w:bottom w:val="single" w:sz="4" w:space="0" w:color="auto"/>
            </w:tcBorders>
          </w:tcPr>
          <w:p w:rsidR="003E4B9F" w:rsidRDefault="003E4B9F" w:rsidP="004B740C">
            <w:pPr>
              <w:pStyle w:val="Heading6"/>
              <w:rPr>
                <w:i/>
                <w:iCs/>
                <w:caps/>
                <w:sz w:val="12"/>
              </w:rPr>
            </w:pPr>
          </w:p>
          <w:p w:rsidR="003E4B9F" w:rsidRDefault="003E4B9F" w:rsidP="004B740C">
            <w:pPr>
              <w:pStyle w:val="Heading6"/>
              <w:tabs>
                <w:tab w:val="center" w:pos="2315"/>
              </w:tabs>
              <w:rPr>
                <w:caps/>
                <w:sz w:val="22"/>
              </w:rPr>
            </w:pPr>
            <w:r>
              <w:rPr>
                <w:sz w:val="22"/>
              </w:rPr>
              <w:t>Metropolitan</w:t>
            </w:r>
            <w:r>
              <w:rPr>
                <w:sz w:val="22"/>
              </w:rPr>
              <w:tab/>
            </w:r>
          </w:p>
          <w:p w:rsidR="003E4B9F" w:rsidRDefault="003E4B9F" w:rsidP="004B740C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Parramatta</w:t>
                </w:r>
              </w:smartTag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tabs>
                <w:tab w:val="left" w:pos="2127"/>
              </w:tabs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668</w:t>
              </w:r>
            </w:smartTag>
            <w:r>
              <w:rPr>
                <w:rFonts w:ascii="Arial" w:hAnsi="Arial" w:cs="Arial"/>
                <w:iCs/>
                <w:sz w:val="18"/>
              </w:rPr>
              <w:tab/>
            </w:r>
          </w:p>
          <w:p w:rsidR="003E4B9F" w:rsidRDefault="002F1853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5551BC">
              <w:rPr>
                <w:rFonts w:ascii="Arial" w:hAnsi="Arial" w:cs="Arial"/>
                <w:sz w:val="18"/>
                <w:szCs w:val="18"/>
              </w:rPr>
              <w:t>arramatta</w:t>
            </w:r>
            <w:r w:rsidRPr="002F18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 xml:space="preserve"> </w:t>
            </w:r>
            <w:r w:rsidR="003E4B9F">
              <w:rPr>
                <w:rFonts w:ascii="Arial" w:hAnsi="Arial" w:cs="Arial"/>
                <w:iCs/>
                <w:sz w:val="18"/>
              </w:rPr>
              <w:t>NSW  2124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9995 5500</w:t>
            </w:r>
          </w:p>
          <w:p w:rsidR="003E4B9F" w:rsidRDefault="003E4B9F" w:rsidP="004B740C">
            <w:pPr>
              <w:rPr>
                <w:rStyle w:val="bodytext1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9995 6900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single" w:sz="4" w:space="0" w:color="auto"/>
            </w:tcBorders>
          </w:tcPr>
          <w:p w:rsidR="003E4B9F" w:rsidRDefault="003E4B9F" w:rsidP="004B740C">
            <w:pPr>
              <w:pStyle w:val="addresstext"/>
              <w:rPr>
                <w:rFonts w:ascii="Arial" w:hAnsi="Arial" w:cs="Arial"/>
                <w:b/>
                <w:iCs/>
                <w:sz w:val="12"/>
              </w:rPr>
            </w:pPr>
          </w:p>
          <w:p w:rsidR="003E4B9F" w:rsidRDefault="003E4B9F" w:rsidP="004B740C">
            <w:pPr>
              <w:pStyle w:val="Heading6"/>
              <w:rPr>
                <w:i/>
                <w:iCs/>
                <w:sz w:val="18"/>
              </w:rPr>
            </w:pPr>
          </w:p>
          <w:p w:rsidR="003E4B9F" w:rsidRDefault="003E4B9F" w:rsidP="004B740C">
            <w:pPr>
              <w:pStyle w:val="Heading6"/>
              <w:rPr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Wollongong</w:t>
                </w:r>
              </w:smartTag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513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r w:rsidRPr="005551BC">
                <w:rPr>
                  <w:rFonts w:ascii="Arial" w:hAnsi="Arial" w:cs="Arial"/>
                  <w:sz w:val="18"/>
                </w:rPr>
                <w:t>Wollongong</w:t>
              </w:r>
            </w:smartTag>
            <w:r w:rsidRPr="005551BC">
              <w:rPr>
                <w:rFonts w:ascii="Arial" w:hAnsi="Arial" w:cs="Arial"/>
                <w:sz w:val="18"/>
              </w:rPr>
              <w:t xml:space="preserve"> </w:t>
            </w:r>
            <w:smartTag w:uri="urn:schemas-microsoft-com:office:smarttags" w:element="place">
              <w:r w:rsidRPr="005551BC">
                <w:rPr>
                  <w:rFonts w:ascii="Arial" w:hAnsi="Arial" w:cs="Arial"/>
                  <w:sz w:val="18"/>
                </w:rPr>
                <w:t>East</w:t>
              </w:r>
              <w:r>
                <w:rPr>
                  <w:rFonts w:ascii="Arial" w:hAnsi="Arial" w:cs="Arial"/>
                  <w:iCs/>
                  <w:caps/>
                  <w:sz w:val="18"/>
                </w:rPr>
                <w:t xml:space="preserve"> </w:t>
              </w:r>
              <w:r>
                <w:rPr>
                  <w:rFonts w:ascii="Arial" w:hAnsi="Arial" w:cs="Arial"/>
                  <w:iCs/>
                  <w:sz w:val="18"/>
                </w:rPr>
                <w:t xml:space="preserve"> NSW</w:t>
              </w:r>
            </w:smartTag>
            <w:r>
              <w:rPr>
                <w:rFonts w:ascii="Arial" w:hAnsi="Arial" w:cs="Arial"/>
                <w:iCs/>
                <w:sz w:val="18"/>
              </w:rPr>
              <w:t xml:space="preserve">  2520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4224 4100</w:t>
            </w:r>
          </w:p>
          <w:p w:rsidR="003E4B9F" w:rsidRDefault="003E4B9F" w:rsidP="004B740C">
            <w:pPr>
              <w:pStyle w:val="addresstext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</w:rPr>
              <w:t>Fax:</w:t>
            </w:r>
            <w:r>
              <w:rPr>
                <w:rFonts w:ascii="Arial" w:hAnsi="Arial" w:cs="Arial"/>
                <w:iCs/>
              </w:rPr>
              <w:tab/>
            </w:r>
            <w:r w:rsidRPr="0022029F"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4224 4110</w:t>
            </w:r>
          </w:p>
        </w:tc>
      </w:tr>
      <w:tr w:rsidR="003E4B9F" w:rsidTr="004B740C">
        <w:tc>
          <w:tcPr>
            <w:tcW w:w="4846" w:type="dxa"/>
            <w:tcBorders>
              <w:top w:val="single" w:sz="4" w:space="0" w:color="auto"/>
            </w:tcBorders>
          </w:tcPr>
          <w:p w:rsidR="003E4B9F" w:rsidRDefault="003E4B9F" w:rsidP="004B740C">
            <w:pPr>
              <w:pStyle w:val="Heading6"/>
              <w:rPr>
                <w:i/>
                <w:iCs/>
                <w:sz w:val="12"/>
              </w:rPr>
            </w:pPr>
          </w:p>
          <w:p w:rsidR="003E4B9F" w:rsidRDefault="003E4B9F" w:rsidP="004B740C">
            <w:pPr>
              <w:pStyle w:val="Heading6"/>
              <w:rPr>
                <w:sz w:val="18"/>
              </w:rPr>
            </w:pPr>
            <w:r>
              <w:rPr>
                <w:sz w:val="22"/>
              </w:rPr>
              <w:t xml:space="preserve">North </w:t>
            </w:r>
          </w:p>
          <w:p w:rsidR="003E4B9F" w:rsidRDefault="003E4B9F" w:rsidP="004B740C">
            <w:pPr>
              <w:pStyle w:val="Heading6"/>
              <w:rPr>
                <w:i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8"/>
                  </w:rPr>
                  <w:t>Newcastle</w:t>
                </w:r>
              </w:smartTag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488G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551BC">
                  <w:rPr>
                    <w:rFonts w:ascii="Arial" w:hAnsi="Arial" w:cs="Arial"/>
                    <w:sz w:val="18"/>
                  </w:rPr>
                  <w:t>Newcastle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2300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4908 6800</w:t>
            </w:r>
          </w:p>
          <w:p w:rsidR="003E4B9F" w:rsidRDefault="003E4B9F" w:rsidP="004B740C">
            <w:pPr>
              <w:pStyle w:val="Heading6"/>
              <w:rPr>
                <w:rStyle w:val="bodytext1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</w:rPr>
              <w:t>Fax: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rStyle w:val="bodytext1"/>
                <w:b w:val="0"/>
                <w:bCs w:val="0"/>
                <w:sz w:val="18"/>
                <w:szCs w:val="18"/>
              </w:rPr>
              <w:t>4908 6810</w:t>
            </w:r>
          </w:p>
          <w:p w:rsidR="003E4B9F" w:rsidRDefault="003E4B9F" w:rsidP="004B740C">
            <w:pPr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:rsidR="003E4B9F" w:rsidRDefault="003E4B9F" w:rsidP="004B740C">
            <w:pPr>
              <w:pStyle w:val="Heading6"/>
              <w:rPr>
                <w:i/>
                <w:iCs/>
                <w:sz w:val="12"/>
              </w:rPr>
            </w:pPr>
          </w:p>
          <w:p w:rsidR="003E4B9F" w:rsidRDefault="003E4B9F" w:rsidP="004B740C">
            <w:pPr>
              <w:pStyle w:val="Heading6"/>
              <w:rPr>
                <w:i/>
                <w:iCs/>
                <w:sz w:val="18"/>
              </w:rPr>
            </w:pPr>
          </w:p>
          <w:p w:rsidR="003E4B9F" w:rsidRDefault="003E4B9F" w:rsidP="004B740C">
            <w:pPr>
              <w:pStyle w:val="Heading6"/>
              <w:rPr>
                <w:sz w:val="18"/>
              </w:rPr>
            </w:pPr>
            <w:r>
              <w:rPr>
                <w:sz w:val="18"/>
              </w:rPr>
              <w:t>Grafton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498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 w:rsidRPr="005551BC">
              <w:rPr>
                <w:rFonts w:ascii="Arial" w:hAnsi="Arial" w:cs="Arial"/>
                <w:sz w:val="18"/>
              </w:rPr>
              <w:t>Grafton</w:t>
            </w:r>
            <w:r>
              <w:rPr>
                <w:rFonts w:ascii="Arial" w:hAnsi="Arial" w:cs="Arial"/>
                <w:iCs/>
                <w:sz w:val="18"/>
              </w:rPr>
              <w:t xml:space="preserve">  NSW  2460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6640 2500</w:t>
            </w:r>
          </w:p>
          <w:p w:rsidR="003E4B9F" w:rsidRDefault="003E4B9F" w:rsidP="004B740C">
            <w:pPr>
              <w:pStyle w:val="Heading6"/>
              <w:rPr>
                <w:sz w:val="18"/>
              </w:rPr>
            </w:pPr>
            <w:r>
              <w:rPr>
                <w:b w:val="0"/>
                <w:bCs w:val="0"/>
                <w:sz w:val="18"/>
              </w:rPr>
              <w:t>Fax:</w:t>
            </w:r>
            <w:r>
              <w:rPr>
                <w:b w:val="0"/>
                <w:bCs w:val="0"/>
                <w:sz w:val="18"/>
              </w:rPr>
              <w:tab/>
            </w:r>
            <w:r>
              <w:rPr>
                <w:rStyle w:val="bodytext1"/>
                <w:b w:val="0"/>
                <w:bCs w:val="0"/>
                <w:sz w:val="18"/>
                <w:szCs w:val="18"/>
              </w:rPr>
              <w:t>6642 7743</w:t>
            </w:r>
          </w:p>
        </w:tc>
      </w:tr>
      <w:tr w:rsidR="003E4B9F" w:rsidTr="004B740C">
        <w:tc>
          <w:tcPr>
            <w:tcW w:w="4846" w:type="dxa"/>
            <w:tcBorders>
              <w:bottom w:val="single" w:sz="4" w:space="0" w:color="auto"/>
            </w:tcBorders>
          </w:tcPr>
          <w:p w:rsidR="003E4B9F" w:rsidRDefault="003E4B9F" w:rsidP="004B740C">
            <w:pPr>
              <w:rPr>
                <w:rFonts w:ascii="Arial" w:hAnsi="Arial" w:cs="Arial"/>
                <w:iCs/>
                <w:sz w:val="12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Armidale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494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 w:rsidRPr="005551BC">
              <w:rPr>
                <w:rFonts w:ascii="Arial" w:hAnsi="Arial" w:cs="Arial"/>
                <w:sz w:val="18"/>
              </w:rPr>
              <w:t>Armidale</w:t>
            </w:r>
            <w:r>
              <w:rPr>
                <w:rFonts w:ascii="Arial" w:hAnsi="Arial" w:cs="Arial"/>
                <w:iCs/>
                <w:sz w:val="18"/>
              </w:rPr>
              <w:t xml:space="preserve">  NSW  2350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  <w:t>6773 7000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6772 2336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:rsidR="003E4B9F" w:rsidRDefault="003E4B9F" w:rsidP="004B740C">
            <w:pPr>
              <w:rPr>
                <w:rFonts w:ascii="Arial" w:hAnsi="Arial" w:cs="Arial"/>
                <w:iCs/>
                <w:sz w:val="12"/>
              </w:rPr>
            </w:pPr>
          </w:p>
          <w:p w:rsidR="003E4B9F" w:rsidRDefault="003E4B9F" w:rsidP="004B740C">
            <w:pPr>
              <w:rPr>
                <w:rStyle w:val="bodytext1"/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Style w:val="bodytext1"/>
                <w:rFonts w:ascii="Arial" w:hAnsi="Arial" w:cs="Arial"/>
                <w:b/>
                <w:bCs/>
                <w:iCs/>
                <w:sz w:val="18"/>
                <w:szCs w:val="18"/>
              </w:rPr>
              <w:t>Dubbo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2111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 w:rsidRPr="005551BC">
              <w:rPr>
                <w:rFonts w:ascii="Arial" w:hAnsi="Arial" w:cs="Arial"/>
                <w:sz w:val="18"/>
              </w:rPr>
              <w:t>Dubbo</w:t>
            </w:r>
            <w:r>
              <w:rPr>
                <w:rFonts w:ascii="Arial" w:hAnsi="Arial" w:cs="Arial"/>
                <w:iCs/>
                <w:sz w:val="18"/>
              </w:rPr>
              <w:t xml:space="preserve">  NSW  2830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  <w:t>6883 5330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6884 8675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2"/>
              </w:rPr>
            </w:pPr>
          </w:p>
        </w:tc>
      </w:tr>
      <w:tr w:rsidR="003E4B9F" w:rsidTr="004B740C">
        <w:trPr>
          <w:trHeight w:val="3356"/>
        </w:trPr>
        <w:tc>
          <w:tcPr>
            <w:tcW w:w="4846" w:type="dxa"/>
            <w:tcBorders>
              <w:top w:val="single" w:sz="4" w:space="0" w:color="auto"/>
              <w:bottom w:val="double" w:sz="4" w:space="0" w:color="auto"/>
            </w:tcBorders>
          </w:tcPr>
          <w:p w:rsidR="003E4B9F" w:rsidRDefault="003E4B9F" w:rsidP="004B740C">
            <w:pPr>
              <w:rPr>
                <w:rFonts w:ascii="Arial" w:hAnsi="Arial" w:cs="Arial"/>
                <w:b/>
                <w:bCs/>
                <w:iCs/>
                <w:sz w:val="12"/>
              </w:rPr>
            </w:pPr>
          </w:p>
          <w:p w:rsidR="003E4B9F" w:rsidRDefault="003E4B9F" w:rsidP="004B740C">
            <w:pPr>
              <w:rPr>
                <w:rFonts w:ascii="Arial" w:hAnsi="Arial" w:cs="Arial"/>
                <w:b/>
                <w:bCs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</w:rPr>
              <w:t>South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</w:rPr>
              <w:t>Albury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544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 w:rsidRPr="005551BC">
              <w:rPr>
                <w:rFonts w:ascii="Arial" w:hAnsi="Arial" w:cs="Arial"/>
                <w:sz w:val="18"/>
              </w:rPr>
              <w:t>Albury</w:t>
            </w:r>
            <w:r>
              <w:rPr>
                <w:rFonts w:ascii="Arial" w:hAnsi="Arial" w:cs="Arial"/>
                <w:iCs/>
                <w:caps/>
                <w:sz w:val="18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</w:rPr>
              <w:t xml:space="preserve"> NSW  2640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pStyle w:val="tabletext"/>
              <w:spacing w:before="0"/>
              <w:rPr>
                <w:rFonts w:ascii="Arial" w:hAnsi="Arial" w:cs="Arial"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iCs/>
                <w:noProof w:val="0"/>
                <w:szCs w:val="24"/>
              </w:rPr>
              <w:t>Ph</w:t>
            </w:r>
            <w:r>
              <w:rPr>
                <w:rFonts w:ascii="Arial" w:hAnsi="Arial" w:cs="Arial"/>
                <w:iCs/>
              </w:rPr>
              <w:t>one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 xml:space="preserve">: </w:t>
            </w:r>
            <w:r>
              <w:rPr>
                <w:rFonts w:ascii="Arial" w:hAnsi="Arial" w:cs="Arial"/>
                <w:iCs/>
                <w:noProof w:val="0"/>
                <w:szCs w:val="24"/>
              </w:rPr>
              <w:tab/>
              <w:t>6022 0600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6022 0610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Griffith</w:t>
                </w:r>
              </w:smartTag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397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5551BC">
                  <w:rPr>
                    <w:rFonts w:ascii="Arial" w:hAnsi="Arial" w:cs="Arial"/>
                    <w:sz w:val="18"/>
                  </w:rPr>
                  <w:t>Griffith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2680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6969 0700</w:t>
            </w:r>
          </w:p>
          <w:p w:rsidR="003E4B9F" w:rsidRDefault="003E4B9F" w:rsidP="004B740C">
            <w:pPr>
              <w:rPr>
                <w:rStyle w:val="bodytext1"/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6969 0710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2"/>
              </w:rPr>
            </w:pPr>
          </w:p>
        </w:tc>
        <w:tc>
          <w:tcPr>
            <w:tcW w:w="4844" w:type="dxa"/>
            <w:tcBorders>
              <w:top w:val="single" w:sz="4" w:space="0" w:color="auto"/>
              <w:bottom w:val="double" w:sz="4" w:space="0" w:color="auto"/>
            </w:tcBorders>
          </w:tcPr>
          <w:p w:rsidR="003E4B9F" w:rsidRDefault="003E4B9F" w:rsidP="004B740C">
            <w:pPr>
              <w:rPr>
                <w:rFonts w:ascii="Arial" w:hAnsi="Arial" w:cs="Arial"/>
                <w:iCs/>
                <w:sz w:val="12"/>
              </w:rPr>
            </w:pPr>
          </w:p>
          <w:p w:rsidR="003E4B9F" w:rsidRDefault="003E4B9F" w:rsidP="004B740C">
            <w:pPr>
              <w:rPr>
                <w:rStyle w:val="bodytext1"/>
                <w:rFonts w:ascii="Arial" w:hAnsi="Arial" w:cs="Arial"/>
                <w:b/>
                <w:bCs/>
                <w:iCs/>
                <w:sz w:val="18"/>
                <w:szCs w:val="18"/>
              </w:rPr>
            </w:pPr>
          </w:p>
          <w:p w:rsidR="003E4B9F" w:rsidRDefault="003E4B9F" w:rsidP="004B740C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Cs/>
                    <w:iCs/>
                    <w:noProof w:val="0"/>
                    <w:szCs w:val="24"/>
                  </w:rPr>
                  <w:t>Bathurst</w:t>
                </w:r>
              </w:smartTag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1388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5551BC">
                  <w:rPr>
                    <w:rFonts w:ascii="Arial" w:hAnsi="Arial" w:cs="Arial"/>
                    <w:sz w:val="18"/>
                  </w:rPr>
                  <w:t>Bathurst</w:t>
                </w:r>
              </w:smartTag>
            </w:smartTag>
            <w:r>
              <w:rPr>
                <w:rFonts w:ascii="Arial" w:hAnsi="Arial" w:cs="Arial"/>
                <w:iCs/>
                <w:sz w:val="18"/>
              </w:rPr>
              <w:t xml:space="preserve">  NSW  2795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6332 7600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  <w:t>6332 7630</w:t>
            </w:r>
          </w:p>
          <w:p w:rsidR="003E4B9F" w:rsidRDefault="003E4B9F" w:rsidP="004B740C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</w:p>
          <w:p w:rsidR="003E4B9F" w:rsidRDefault="003E4B9F" w:rsidP="004B740C">
            <w:pPr>
              <w:pStyle w:val="AssessabePollutantHeading"/>
              <w:overflowPunct/>
              <w:autoSpaceDE/>
              <w:autoSpaceDN/>
              <w:adjustRightInd/>
              <w:spacing w:before="0"/>
              <w:textAlignment w:val="auto"/>
              <w:rPr>
                <w:rFonts w:ascii="Arial" w:hAnsi="Arial" w:cs="Arial"/>
                <w:bCs/>
                <w:iCs/>
                <w:noProof w:val="0"/>
                <w:szCs w:val="24"/>
              </w:rPr>
            </w:pPr>
            <w:r>
              <w:rPr>
                <w:rFonts w:ascii="Arial" w:hAnsi="Arial" w:cs="Arial"/>
                <w:bCs/>
                <w:iCs/>
                <w:noProof w:val="0"/>
                <w:szCs w:val="24"/>
              </w:rPr>
              <w:t>Queanbeyan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Environment Protection Authority NSW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iCs/>
                    <w:sz w:val="18"/>
                  </w:rPr>
                  <w:t>PO Box</w:t>
                </w:r>
              </w:smartTag>
              <w:r>
                <w:rPr>
                  <w:rFonts w:ascii="Arial" w:hAnsi="Arial" w:cs="Arial"/>
                  <w:iCs/>
                  <w:sz w:val="18"/>
                </w:rPr>
                <w:t xml:space="preserve"> 622</w:t>
              </w:r>
            </w:smartTag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 w:rsidRPr="005551BC">
              <w:rPr>
                <w:rFonts w:ascii="Arial" w:hAnsi="Arial" w:cs="Arial"/>
                <w:sz w:val="18"/>
              </w:rPr>
              <w:t>Queanbeyan</w:t>
            </w:r>
            <w:r>
              <w:rPr>
                <w:rFonts w:ascii="Arial" w:hAnsi="Arial" w:cs="Arial"/>
                <w:iCs/>
                <w:sz w:val="18"/>
              </w:rPr>
              <w:t xml:space="preserve">  NSW  2620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Phone: 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6122 3100</w:t>
            </w:r>
          </w:p>
          <w:p w:rsidR="003E4B9F" w:rsidRDefault="003E4B9F" w:rsidP="004B740C">
            <w:pPr>
              <w:rPr>
                <w:rFonts w:ascii="Arial" w:hAnsi="Arial" w:cs="Arial"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>Fax:</w:t>
            </w:r>
            <w:r>
              <w:rPr>
                <w:rFonts w:ascii="Arial" w:hAnsi="Arial" w:cs="Arial"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iCs/>
                <w:sz w:val="18"/>
                <w:szCs w:val="18"/>
              </w:rPr>
              <w:t>6299 3525</w:t>
            </w:r>
          </w:p>
          <w:p w:rsidR="003E4B9F" w:rsidRDefault="003E4B9F" w:rsidP="004B740C">
            <w:pPr>
              <w:pStyle w:val="ListBullet2"/>
              <w:widowControl/>
              <w:spacing w:before="0" w:after="0"/>
              <w:rPr>
                <w:rFonts w:ascii="Arial" w:hAnsi="Arial" w:cs="Arial"/>
                <w:iCs/>
                <w:sz w:val="18"/>
                <w:lang w:val="en-US"/>
              </w:rPr>
            </w:pPr>
            <w:r>
              <w:rPr>
                <w:rFonts w:ascii="Arial" w:hAnsi="Arial" w:cs="Arial"/>
                <w:iCs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64B901" wp14:editId="3319FBF5">
                      <wp:simplePos x="0" y="0"/>
                      <wp:positionH relativeFrom="column">
                        <wp:posOffset>3004185</wp:posOffset>
                      </wp:positionH>
                      <wp:positionV relativeFrom="paragraph">
                        <wp:posOffset>1072515</wp:posOffset>
                      </wp:positionV>
                      <wp:extent cx="228600" cy="228600"/>
                      <wp:effectExtent l="7620" t="13335" r="11430" b="571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4B9F" w:rsidRDefault="003E4B9F" w:rsidP="003E4B9F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36.55pt;margin-top:84.4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" strokecolor="white" strokeweight="0">
                      <v:textbox>
                        <w:txbxContent>
                          <w:p w:rsidR="003E4B9F" w:rsidRDefault="003E4B9F" w:rsidP="003E4B9F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E4B9F" w:rsidTr="004B740C">
        <w:tc>
          <w:tcPr>
            <w:tcW w:w="4846" w:type="dxa"/>
            <w:tcBorders>
              <w:top w:val="double" w:sz="4" w:space="0" w:color="auto"/>
              <w:bottom w:val="single" w:sz="4" w:space="0" w:color="auto"/>
            </w:tcBorders>
          </w:tcPr>
          <w:p w:rsidR="003E4B9F" w:rsidRDefault="003E4B9F" w:rsidP="004B740C">
            <w:pPr>
              <w:pStyle w:val="addresstext"/>
              <w:rPr>
                <w:rFonts w:ascii="Arial" w:hAnsi="Arial" w:cs="Arial"/>
                <w:b/>
                <w:iCs/>
                <w:caps/>
                <w:sz w:val="22"/>
              </w:rPr>
            </w:pPr>
          </w:p>
          <w:p w:rsidR="003E4B9F" w:rsidRDefault="003E4B9F" w:rsidP="004B740C">
            <w:pPr>
              <w:pStyle w:val="addresstext"/>
              <w:rPr>
                <w:rFonts w:ascii="Arial" w:hAnsi="Arial" w:cs="Arial"/>
                <w:b/>
                <w:iCs/>
                <w:cap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Waste Operations</w:t>
            </w:r>
          </w:p>
          <w:p w:rsidR="003E4B9F" w:rsidRDefault="003E4B9F" w:rsidP="004B740C">
            <w:pPr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iCs/>
                <w:sz w:val="18"/>
              </w:rPr>
              <w:t xml:space="preserve">Environment Protection Authority </w:t>
            </w:r>
            <w:r>
              <w:rPr>
                <w:rFonts w:ascii="Arial" w:hAnsi="Arial" w:cs="Arial"/>
                <w:bCs/>
                <w:iCs/>
                <w:sz w:val="18"/>
              </w:rPr>
              <w:t>NSW</w:t>
            </w:r>
          </w:p>
          <w:p w:rsidR="003E4B9F" w:rsidRDefault="003E4B9F" w:rsidP="004B740C">
            <w:pPr>
              <w:pStyle w:val="addresstext"/>
              <w:rPr>
                <w:rFonts w:ascii="Arial" w:hAnsi="Arial" w:cs="Arial"/>
                <w:bCs/>
                <w:iCs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Cs/>
                    <w:iCs/>
                  </w:rPr>
                  <w:t>PO Box</w:t>
                </w:r>
              </w:smartTag>
              <w:r>
                <w:rPr>
                  <w:rFonts w:ascii="Arial" w:hAnsi="Arial" w:cs="Arial"/>
                  <w:bCs/>
                  <w:iCs/>
                </w:rPr>
                <w:t xml:space="preserve"> A290</w:t>
              </w:r>
            </w:smartTag>
          </w:p>
          <w:p w:rsidR="003E4B9F" w:rsidRDefault="003E4B9F" w:rsidP="004B740C">
            <w:pPr>
              <w:pStyle w:val="addresstext"/>
              <w:rPr>
                <w:rFonts w:ascii="Arial" w:hAnsi="Arial" w:cs="Arial"/>
                <w:bCs/>
                <w:iCs/>
              </w:rPr>
            </w:pPr>
            <w:smartTag w:uri="urn:schemas-microsoft-com:office:smarttags" w:element="City">
              <w:r w:rsidRPr="005551BC">
                <w:rPr>
                  <w:rFonts w:ascii="Arial" w:hAnsi="Arial" w:cs="Arial"/>
                </w:rPr>
                <w:t>Sydney</w:t>
              </w:r>
            </w:smartTag>
            <w:r w:rsidRPr="005551BC">
              <w:rPr>
                <w:rFonts w:ascii="Arial" w:hAnsi="Arial" w:cs="Arial"/>
              </w:rPr>
              <w:t xml:space="preserve"> </w:t>
            </w:r>
            <w:smartTag w:uri="urn:schemas-microsoft-com:office:smarttags" w:element="place">
              <w:r w:rsidRPr="005551BC">
                <w:rPr>
                  <w:rFonts w:ascii="Arial" w:hAnsi="Arial" w:cs="Arial"/>
                </w:rPr>
                <w:t>South</w:t>
              </w:r>
              <w:r>
                <w:rPr>
                  <w:rFonts w:ascii="Arial" w:hAnsi="Arial" w:cs="Arial"/>
                  <w:bCs/>
                  <w:iCs/>
                  <w:caps/>
                </w:rPr>
                <w:t xml:space="preserve">  NSW</w:t>
              </w:r>
            </w:smartTag>
            <w:r>
              <w:rPr>
                <w:rFonts w:ascii="Arial" w:hAnsi="Arial" w:cs="Arial"/>
                <w:bCs/>
                <w:iCs/>
                <w:cap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 1232</w:t>
            </w:r>
          </w:p>
          <w:p w:rsidR="003E4B9F" w:rsidRDefault="003E4B9F" w:rsidP="004B740C">
            <w:pPr>
              <w:pStyle w:val="addresstext"/>
              <w:rPr>
                <w:rFonts w:ascii="Arial" w:hAnsi="Arial" w:cs="Arial"/>
                <w:bCs/>
                <w:iCs/>
              </w:rPr>
            </w:pPr>
          </w:p>
          <w:p w:rsidR="003E4B9F" w:rsidRDefault="003E4B9F" w:rsidP="004B740C">
            <w:pPr>
              <w:rPr>
                <w:rFonts w:ascii="Arial" w:hAnsi="Arial" w:cs="Arial"/>
                <w:bCs/>
                <w:iCs/>
                <w:sz w:val="18"/>
              </w:rPr>
            </w:pPr>
            <w:r>
              <w:rPr>
                <w:rFonts w:ascii="Arial" w:hAnsi="Arial" w:cs="Arial"/>
                <w:bCs/>
                <w:iCs/>
                <w:sz w:val="18"/>
              </w:rPr>
              <w:t>Ph</w:t>
            </w:r>
            <w:r>
              <w:rPr>
                <w:rFonts w:ascii="Arial" w:hAnsi="Arial" w:cs="Arial"/>
                <w:iCs/>
                <w:sz w:val="18"/>
              </w:rPr>
              <w:t>one</w:t>
            </w:r>
            <w:r>
              <w:rPr>
                <w:rFonts w:ascii="Arial" w:hAnsi="Arial" w:cs="Arial"/>
                <w:bCs/>
                <w:iCs/>
                <w:sz w:val="18"/>
              </w:rPr>
              <w:t xml:space="preserve">: </w:t>
            </w:r>
            <w:r>
              <w:rPr>
                <w:rFonts w:ascii="Arial" w:hAnsi="Arial" w:cs="Arial"/>
                <w:bCs/>
                <w:iCs/>
                <w:sz w:val="18"/>
              </w:rPr>
              <w:tab/>
            </w:r>
            <w:r>
              <w:rPr>
                <w:rStyle w:val="bodytext1"/>
                <w:rFonts w:ascii="Arial" w:hAnsi="Arial" w:cs="Arial"/>
                <w:bCs/>
                <w:iCs/>
                <w:sz w:val="18"/>
                <w:szCs w:val="18"/>
              </w:rPr>
              <w:t>9995 5000</w:t>
            </w:r>
          </w:p>
          <w:p w:rsidR="003E4B9F" w:rsidRDefault="003E4B9F" w:rsidP="004B740C">
            <w:pPr>
              <w:pStyle w:val="Heading6"/>
              <w:rPr>
                <w:rStyle w:val="bodytext1"/>
                <w:b w:val="0"/>
                <w:sz w:val="18"/>
                <w:szCs w:val="18"/>
              </w:rPr>
            </w:pPr>
            <w:r>
              <w:rPr>
                <w:b w:val="0"/>
                <w:sz w:val="18"/>
              </w:rPr>
              <w:t>Fax:</w:t>
            </w:r>
            <w:r>
              <w:rPr>
                <w:b w:val="0"/>
                <w:sz w:val="18"/>
              </w:rPr>
              <w:tab/>
            </w:r>
            <w:r>
              <w:rPr>
                <w:rStyle w:val="bodytext1"/>
                <w:b w:val="0"/>
                <w:sz w:val="18"/>
                <w:szCs w:val="18"/>
              </w:rPr>
              <w:t>9995 5930</w:t>
            </w:r>
          </w:p>
          <w:p w:rsidR="003E4B9F" w:rsidRDefault="003E4B9F" w:rsidP="004B740C">
            <w:pPr>
              <w:pStyle w:val="BodyText"/>
              <w:spacing w:after="0"/>
              <w:rPr>
                <w:iCs/>
                <w:sz w:val="12"/>
              </w:rPr>
            </w:pPr>
          </w:p>
        </w:tc>
        <w:tc>
          <w:tcPr>
            <w:tcW w:w="4844" w:type="dxa"/>
            <w:tcBorders>
              <w:top w:val="double" w:sz="4" w:space="0" w:color="auto"/>
              <w:bottom w:val="single" w:sz="4" w:space="0" w:color="auto"/>
            </w:tcBorders>
          </w:tcPr>
          <w:p w:rsidR="003E4B9F" w:rsidRDefault="003E4B9F" w:rsidP="004B740C">
            <w:pPr>
              <w:pStyle w:val="addresstext"/>
              <w:rPr>
                <w:rFonts w:ascii="Arial" w:hAnsi="Arial" w:cs="Arial"/>
                <w:b/>
                <w:iCs/>
                <w:caps/>
                <w:sz w:val="12"/>
              </w:rPr>
            </w:pPr>
          </w:p>
          <w:p w:rsidR="003E4B9F" w:rsidRDefault="003E4B9F" w:rsidP="004B740C">
            <w:pPr>
              <w:pStyle w:val="Heading6"/>
              <w:rPr>
                <w:b w:val="0"/>
                <w:i/>
                <w:iCs/>
                <w:sz w:val="18"/>
              </w:rPr>
            </w:pPr>
          </w:p>
        </w:tc>
      </w:tr>
    </w:tbl>
    <w:p w:rsidR="003E4B9F" w:rsidRDefault="003E4B9F" w:rsidP="003E4B9F">
      <w:pPr>
        <w:jc w:val="both"/>
        <w:rPr>
          <w:color w:val="000000"/>
          <w:sz w:val="20"/>
        </w:rPr>
      </w:pPr>
    </w:p>
    <w:p w:rsidR="003E4B9F" w:rsidRDefault="003E4B9F" w:rsidP="00DB63C0">
      <w:pPr>
        <w:jc w:val="both"/>
        <w:rPr>
          <w:color w:val="000000"/>
          <w:sz w:val="20"/>
        </w:rPr>
      </w:pPr>
    </w:p>
    <w:sectPr w:rsidR="003E4B9F">
      <w:footerReference w:type="default" r:id="rId8"/>
      <w:headerReference w:type="first" r:id="rId9"/>
      <w:footerReference w:type="first" r:id="rId10"/>
      <w:pgSz w:w="11906" w:h="16838" w:code="9"/>
      <w:pgMar w:top="1134" w:right="1134" w:bottom="306" w:left="1094" w:header="44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4DE" w:rsidRDefault="004354DE">
      <w:r>
        <w:separator/>
      </w:r>
    </w:p>
  </w:endnote>
  <w:endnote w:type="continuationSeparator" w:id="0">
    <w:p w:rsidR="004354DE" w:rsidRDefault="0043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8E" w:rsidRDefault="009A5A8E">
    <w:pPr>
      <w:pStyle w:val="Footer"/>
      <w:tabs>
        <w:tab w:val="clear" w:pos="4153"/>
        <w:tab w:val="clear" w:pos="8306"/>
        <w:tab w:val="right" w:pos="9660"/>
      </w:tabs>
      <w:jc w:val="right"/>
      <w:rPr>
        <w:rFonts w:ascii="Arial" w:hAnsi="Arial" w:cs="Arial"/>
        <w:i/>
        <w:iCs/>
        <w:snapToGrid w:val="0"/>
        <w:sz w:val="18"/>
      </w:rPr>
    </w:pPr>
  </w:p>
  <w:p w:rsidR="009A5A8E" w:rsidRDefault="009A5A8E">
    <w:pPr>
      <w:pStyle w:val="Footer"/>
      <w:tabs>
        <w:tab w:val="clear" w:pos="4153"/>
        <w:tab w:val="clear" w:pos="8306"/>
        <w:tab w:val="right" w:pos="96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i/>
        <w:iCs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715AAA">
      <w:rPr>
        <w:rFonts w:ascii="Arial" w:hAnsi="Arial" w:cs="Arial"/>
        <w:noProof/>
        <w:snapToGrid w:val="0"/>
        <w:sz w:val="18"/>
      </w:rPr>
      <w:t>3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715AAA">
      <w:rPr>
        <w:rFonts w:ascii="Arial" w:hAnsi="Arial" w:cs="Arial"/>
        <w:noProof/>
        <w:snapToGrid w:val="0"/>
        <w:sz w:val="18"/>
      </w:rPr>
      <w:t>3</w:t>
    </w:r>
    <w:r>
      <w:rPr>
        <w:rFonts w:ascii="Arial" w:hAnsi="Arial" w:cs="Arial"/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8E" w:rsidRDefault="009A5A8E" w:rsidP="009506E5">
    <w:pPr>
      <w:pStyle w:val="Footer"/>
      <w:tabs>
        <w:tab w:val="clear" w:pos="4153"/>
        <w:tab w:val="clear" w:pos="8306"/>
        <w:tab w:val="right" w:pos="9660"/>
      </w:tabs>
      <w:jc w:val="right"/>
      <w:rPr>
        <w:rFonts w:ascii="Arial" w:hAnsi="Arial" w:cs="Arial"/>
        <w:i/>
        <w:iCs/>
        <w:snapToGrid w:val="0"/>
        <w:sz w:val="18"/>
      </w:rPr>
    </w:pPr>
  </w:p>
  <w:p w:rsidR="009A5A8E" w:rsidRDefault="009A5A8E" w:rsidP="009506E5">
    <w:pPr>
      <w:pStyle w:val="Footer"/>
      <w:tabs>
        <w:tab w:val="clear" w:pos="4153"/>
        <w:tab w:val="clear" w:pos="8306"/>
        <w:tab w:val="right" w:pos="9660"/>
      </w:tabs>
      <w:jc w:val="right"/>
      <w:rPr>
        <w:rFonts w:ascii="Arial" w:hAnsi="Arial" w:cs="Arial"/>
        <w:sz w:val="18"/>
      </w:rPr>
    </w:pPr>
    <w:r>
      <w:rPr>
        <w:rFonts w:ascii="Arial" w:hAnsi="Arial" w:cs="Arial"/>
        <w:i/>
        <w:iCs/>
        <w:snapToGrid w:val="0"/>
        <w:sz w:val="18"/>
      </w:rPr>
      <w:tab/>
    </w:r>
    <w:r>
      <w:rPr>
        <w:rFonts w:ascii="Arial" w:hAnsi="Arial" w:cs="Arial"/>
        <w:snapToGrid w:val="0"/>
        <w:sz w:val="18"/>
      </w:rPr>
      <w:t xml:space="preserve">Page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PAGE </w:instrText>
    </w:r>
    <w:r>
      <w:rPr>
        <w:rFonts w:ascii="Arial" w:hAnsi="Arial" w:cs="Arial"/>
        <w:snapToGrid w:val="0"/>
        <w:sz w:val="18"/>
      </w:rPr>
      <w:fldChar w:fldCharType="separate"/>
    </w:r>
    <w:r w:rsidR="00715AAA">
      <w:rPr>
        <w:rFonts w:ascii="Arial" w:hAnsi="Arial" w:cs="Arial"/>
        <w:noProof/>
        <w:snapToGrid w:val="0"/>
        <w:sz w:val="18"/>
      </w:rPr>
      <w:t>1</w:t>
    </w:r>
    <w:r>
      <w:rPr>
        <w:rFonts w:ascii="Arial" w:hAnsi="Arial" w:cs="Arial"/>
        <w:snapToGrid w:val="0"/>
        <w:sz w:val="18"/>
      </w:rPr>
      <w:fldChar w:fldCharType="end"/>
    </w:r>
    <w:r>
      <w:rPr>
        <w:rFonts w:ascii="Arial" w:hAnsi="Arial" w:cs="Arial"/>
        <w:snapToGrid w:val="0"/>
        <w:sz w:val="18"/>
      </w:rPr>
      <w:t xml:space="preserve"> of </w:t>
    </w:r>
    <w:r>
      <w:rPr>
        <w:rFonts w:ascii="Arial" w:hAnsi="Arial" w:cs="Arial"/>
        <w:snapToGrid w:val="0"/>
        <w:sz w:val="18"/>
      </w:rPr>
      <w:fldChar w:fldCharType="begin"/>
    </w:r>
    <w:r>
      <w:rPr>
        <w:rFonts w:ascii="Arial" w:hAnsi="Arial" w:cs="Arial"/>
        <w:snapToGrid w:val="0"/>
        <w:sz w:val="18"/>
      </w:rPr>
      <w:instrText xml:space="preserve"> NUMPAGES </w:instrText>
    </w:r>
    <w:r>
      <w:rPr>
        <w:rFonts w:ascii="Arial" w:hAnsi="Arial" w:cs="Arial"/>
        <w:snapToGrid w:val="0"/>
        <w:sz w:val="18"/>
      </w:rPr>
      <w:fldChar w:fldCharType="separate"/>
    </w:r>
    <w:r w:rsidR="00715AAA">
      <w:rPr>
        <w:rFonts w:ascii="Arial" w:hAnsi="Arial" w:cs="Arial"/>
        <w:noProof/>
        <w:snapToGrid w:val="0"/>
        <w:sz w:val="18"/>
      </w:rPr>
      <w:t>3</w:t>
    </w:r>
    <w:r>
      <w:rPr>
        <w:rFonts w:ascii="Arial" w:hAnsi="Arial" w:cs="Arial"/>
        <w:snapToGrid w:val="0"/>
        <w:sz w:val="18"/>
      </w:rPr>
      <w:fldChar w:fldCharType="end"/>
    </w:r>
  </w:p>
  <w:p w:rsidR="009A5A8E" w:rsidRDefault="009A5A8E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4DE" w:rsidRDefault="004354DE">
      <w:r>
        <w:separator/>
      </w:r>
    </w:p>
  </w:footnote>
  <w:footnote w:type="continuationSeparator" w:id="0">
    <w:p w:rsidR="004354DE" w:rsidRDefault="00435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2" w:type="dxa"/>
      <w:tblBorders>
        <w:top w:val="single" w:sz="4" w:space="0" w:color="auto"/>
        <w:bottom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104"/>
      <w:gridCol w:w="3808"/>
    </w:tblGrid>
    <w:tr w:rsidR="009A5A8E">
      <w:trPr>
        <w:cantSplit/>
        <w:trHeight w:val="266"/>
      </w:trPr>
      <w:tc>
        <w:tcPr>
          <w:tcW w:w="6104" w:type="dxa"/>
          <w:tcBorders>
            <w:top w:val="nil"/>
            <w:bottom w:val="nil"/>
          </w:tcBorders>
        </w:tcPr>
        <w:p w:rsidR="009A5A8E" w:rsidRDefault="009A5A8E" w:rsidP="00187FD0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Environment Protection Licence - Protection of the Environment Operations Act 1997</w:t>
          </w:r>
        </w:p>
      </w:tc>
      <w:tc>
        <w:tcPr>
          <w:tcW w:w="3808" w:type="dxa"/>
          <w:vMerge w:val="restart"/>
          <w:tcBorders>
            <w:top w:val="nil"/>
            <w:bottom w:val="nil"/>
          </w:tcBorders>
          <w:vAlign w:val="center"/>
        </w:tcPr>
        <w:p w:rsidR="009A5A8E" w:rsidRPr="00CD1644" w:rsidRDefault="0010552C">
          <w:pPr>
            <w:pStyle w:val="Header"/>
            <w:tabs>
              <w:tab w:val="clear" w:pos="4153"/>
              <w:tab w:val="clear" w:pos="8306"/>
            </w:tabs>
            <w:spacing w:before="40" w:after="40"/>
            <w:ind w:left="56"/>
            <w:jc w:val="center"/>
            <w:rPr>
              <w:b/>
              <w:bCs/>
            </w:rPr>
          </w:pPr>
          <w:r>
            <w:rPr>
              <w:b/>
              <w:bCs/>
              <w:noProof/>
              <w:lang w:eastAsia="en-AU"/>
            </w:rPr>
            <w:drawing>
              <wp:inline distT="0" distB="0" distL="0" distR="0" wp14:anchorId="4C954FF3" wp14:editId="1728F83E">
                <wp:extent cx="1352550" cy="806450"/>
                <wp:effectExtent l="0" t="0" r="0" b="0"/>
                <wp:docPr id="1" name="Picture 1" descr="epacolm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pacolm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5A8E">
      <w:trPr>
        <w:cantSplit/>
        <w:trHeight w:val="442"/>
      </w:trPr>
      <w:tc>
        <w:tcPr>
          <w:tcW w:w="6104" w:type="dxa"/>
          <w:tcBorders>
            <w:top w:val="nil"/>
            <w:bottom w:val="single" w:sz="36" w:space="0" w:color="auto"/>
          </w:tcBorders>
        </w:tcPr>
        <w:p w:rsidR="009A5A8E" w:rsidRDefault="009A5A8E" w:rsidP="00596E95">
          <w:pPr>
            <w:pStyle w:val="Heading5"/>
            <w:spacing w:before="60"/>
            <w:jc w:val="center"/>
            <w:rPr>
              <w:color w:val="000000"/>
              <w:sz w:val="30"/>
            </w:rPr>
          </w:pPr>
          <w:r>
            <w:rPr>
              <w:color w:val="000000"/>
              <w:sz w:val="30"/>
            </w:rPr>
            <w:t xml:space="preserve">Licence </w:t>
          </w:r>
          <w:r w:rsidR="00596E95">
            <w:rPr>
              <w:color w:val="000000"/>
              <w:sz w:val="30"/>
            </w:rPr>
            <w:t xml:space="preserve">risk level - internal review </w:t>
          </w:r>
          <w:r>
            <w:rPr>
              <w:color w:val="000000"/>
              <w:sz w:val="30"/>
            </w:rPr>
            <w:t xml:space="preserve">application </w:t>
          </w:r>
        </w:p>
      </w:tc>
      <w:tc>
        <w:tcPr>
          <w:tcW w:w="3808" w:type="dxa"/>
          <w:vMerge/>
          <w:tcBorders>
            <w:top w:val="single" w:sz="18" w:space="0" w:color="auto"/>
            <w:bottom w:val="single" w:sz="36" w:space="0" w:color="auto"/>
          </w:tcBorders>
        </w:tcPr>
        <w:p w:rsidR="009A5A8E" w:rsidRDefault="009A5A8E">
          <w:pPr>
            <w:pStyle w:val="Heading5"/>
            <w:spacing w:before="60"/>
          </w:pPr>
        </w:p>
      </w:tc>
    </w:tr>
    <w:tr w:rsidR="009A5A8E">
      <w:trPr>
        <w:cantSplit/>
        <w:trHeight w:val="298"/>
      </w:trPr>
      <w:tc>
        <w:tcPr>
          <w:tcW w:w="6104" w:type="dxa"/>
          <w:tcBorders>
            <w:top w:val="single" w:sz="36" w:space="0" w:color="auto"/>
            <w:bottom w:val="nil"/>
          </w:tcBorders>
        </w:tcPr>
        <w:p w:rsidR="009A5A8E" w:rsidRDefault="009A5A8E">
          <w:pPr>
            <w:spacing w:before="60" w:after="80"/>
            <w:rPr>
              <w:rFonts w:ascii="Arial" w:hAnsi="Arial" w:cs="Arial"/>
              <w:sz w:val="16"/>
            </w:rPr>
          </w:pPr>
        </w:p>
      </w:tc>
      <w:tc>
        <w:tcPr>
          <w:tcW w:w="3808" w:type="dxa"/>
          <w:vMerge/>
          <w:tcBorders>
            <w:top w:val="single" w:sz="36" w:space="0" w:color="auto"/>
            <w:bottom w:val="nil"/>
          </w:tcBorders>
        </w:tcPr>
        <w:p w:rsidR="009A5A8E" w:rsidRDefault="009A5A8E">
          <w:pPr>
            <w:spacing w:before="60" w:after="120"/>
            <w:rPr>
              <w:rFonts w:ascii="Arial" w:hAnsi="Arial" w:cs="Arial"/>
              <w:sz w:val="16"/>
            </w:rPr>
          </w:pPr>
        </w:p>
      </w:tc>
    </w:tr>
  </w:tbl>
  <w:p w:rsidR="009A5A8E" w:rsidRDefault="009A5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6A5"/>
    <w:multiLevelType w:val="singleLevel"/>
    <w:tmpl w:val="D16EE0AA"/>
    <w:lvl w:ilvl="0">
      <w:start w:val="1"/>
      <w:numFmt w:val="bullet"/>
      <w:pStyle w:val="tickbox"/>
      <w:lvlText w:val="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0"/>
      </w:rPr>
    </w:lvl>
  </w:abstractNum>
  <w:abstractNum w:abstractNumId="1">
    <w:nsid w:val="24E21D25"/>
    <w:multiLevelType w:val="hybridMultilevel"/>
    <w:tmpl w:val="7B1416D4"/>
    <w:lvl w:ilvl="0" w:tplc="A7EE03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F7674F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0544F24"/>
    <w:multiLevelType w:val="multilevel"/>
    <w:tmpl w:val="29EEFF70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18"/>
      </w:rPr>
    </w:lvl>
    <w:lvl w:ilvl="3">
      <w:start w:val="1"/>
      <w:numFmt w:val="decimal"/>
      <w:lvlText w:val="%1.%2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F835735"/>
    <w:multiLevelType w:val="singleLevel"/>
    <w:tmpl w:val="EF10DBFC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5">
    <w:nsid w:val="7B466EC8"/>
    <w:multiLevelType w:val="hybridMultilevel"/>
    <w:tmpl w:val="783ADD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/>
  <w:defaultTabStop w:val="720"/>
  <w:drawingGridHorizontalSpacing w:val="28"/>
  <w:drawingGridVerticalSpacing w:val="28"/>
  <w:noPunctuationKerning/>
  <w:characterSpacingControl w:val="doNotCompress"/>
  <w:hdrShapeDefaults>
    <o:shapedefaults v:ext="edit" spidmax="4097" fillcolor="#ff9" stroke="f">
      <v:fill color="#ff9"/>
      <v:stroke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45"/>
    <w:rsid w:val="00011AB8"/>
    <w:rsid w:val="000315B6"/>
    <w:rsid w:val="00063809"/>
    <w:rsid w:val="00064C25"/>
    <w:rsid w:val="00091FD5"/>
    <w:rsid w:val="00094C0F"/>
    <w:rsid w:val="000B015B"/>
    <w:rsid w:val="000B0667"/>
    <w:rsid w:val="000B0F91"/>
    <w:rsid w:val="000C5D76"/>
    <w:rsid w:val="000D6581"/>
    <w:rsid w:val="000F60F7"/>
    <w:rsid w:val="0010552C"/>
    <w:rsid w:val="00113B8B"/>
    <w:rsid w:val="00117818"/>
    <w:rsid w:val="00133399"/>
    <w:rsid w:val="00187FD0"/>
    <w:rsid w:val="001A077A"/>
    <w:rsid w:val="001C5BCF"/>
    <w:rsid w:val="001E7E9D"/>
    <w:rsid w:val="001F2F46"/>
    <w:rsid w:val="002028DC"/>
    <w:rsid w:val="00204B73"/>
    <w:rsid w:val="00224080"/>
    <w:rsid w:val="00281151"/>
    <w:rsid w:val="002B4E6D"/>
    <w:rsid w:val="002E4DF7"/>
    <w:rsid w:val="002E76EB"/>
    <w:rsid w:val="002F1853"/>
    <w:rsid w:val="00311774"/>
    <w:rsid w:val="00321696"/>
    <w:rsid w:val="0032453F"/>
    <w:rsid w:val="00325DA2"/>
    <w:rsid w:val="003307F0"/>
    <w:rsid w:val="00351812"/>
    <w:rsid w:val="00364E76"/>
    <w:rsid w:val="0036649B"/>
    <w:rsid w:val="00382A42"/>
    <w:rsid w:val="003C0813"/>
    <w:rsid w:val="003D1F8C"/>
    <w:rsid w:val="003E4B9F"/>
    <w:rsid w:val="00400D2B"/>
    <w:rsid w:val="0040331A"/>
    <w:rsid w:val="004158BA"/>
    <w:rsid w:val="004354DE"/>
    <w:rsid w:val="00444EBE"/>
    <w:rsid w:val="00461900"/>
    <w:rsid w:val="004679C7"/>
    <w:rsid w:val="0047671D"/>
    <w:rsid w:val="004D453E"/>
    <w:rsid w:val="00522F1C"/>
    <w:rsid w:val="005257B3"/>
    <w:rsid w:val="00535989"/>
    <w:rsid w:val="00554C19"/>
    <w:rsid w:val="005551BC"/>
    <w:rsid w:val="00556E85"/>
    <w:rsid w:val="00566A35"/>
    <w:rsid w:val="00591436"/>
    <w:rsid w:val="005936FE"/>
    <w:rsid w:val="00596E95"/>
    <w:rsid w:val="005A1ADC"/>
    <w:rsid w:val="005F4D43"/>
    <w:rsid w:val="0061016C"/>
    <w:rsid w:val="006420E4"/>
    <w:rsid w:val="0064297E"/>
    <w:rsid w:val="00645274"/>
    <w:rsid w:val="00646FB1"/>
    <w:rsid w:val="006537AA"/>
    <w:rsid w:val="006810E1"/>
    <w:rsid w:val="006B799A"/>
    <w:rsid w:val="006D1447"/>
    <w:rsid w:val="006E5A54"/>
    <w:rsid w:val="006F23C7"/>
    <w:rsid w:val="006F6827"/>
    <w:rsid w:val="00705A5C"/>
    <w:rsid w:val="00715AAA"/>
    <w:rsid w:val="00723CB3"/>
    <w:rsid w:val="0076766F"/>
    <w:rsid w:val="00790DE1"/>
    <w:rsid w:val="007C4B8C"/>
    <w:rsid w:val="007E7A87"/>
    <w:rsid w:val="008448C4"/>
    <w:rsid w:val="00846C01"/>
    <w:rsid w:val="00865B75"/>
    <w:rsid w:val="008843A3"/>
    <w:rsid w:val="00890489"/>
    <w:rsid w:val="0089173E"/>
    <w:rsid w:val="008C3164"/>
    <w:rsid w:val="008C4FBC"/>
    <w:rsid w:val="008D59F5"/>
    <w:rsid w:val="00917159"/>
    <w:rsid w:val="009506E5"/>
    <w:rsid w:val="009826DB"/>
    <w:rsid w:val="009A5A8E"/>
    <w:rsid w:val="009D23DB"/>
    <w:rsid w:val="009E2DD3"/>
    <w:rsid w:val="009F1751"/>
    <w:rsid w:val="009F3F32"/>
    <w:rsid w:val="009F4755"/>
    <w:rsid w:val="009F7DEC"/>
    <w:rsid w:val="00A15E1E"/>
    <w:rsid w:val="00A2015E"/>
    <w:rsid w:val="00A27A34"/>
    <w:rsid w:val="00A3693D"/>
    <w:rsid w:val="00A36B62"/>
    <w:rsid w:val="00A44699"/>
    <w:rsid w:val="00A50911"/>
    <w:rsid w:val="00A60B73"/>
    <w:rsid w:val="00A85AC8"/>
    <w:rsid w:val="00A8665D"/>
    <w:rsid w:val="00A875D0"/>
    <w:rsid w:val="00A9060C"/>
    <w:rsid w:val="00A97834"/>
    <w:rsid w:val="00AA2CD4"/>
    <w:rsid w:val="00AB0838"/>
    <w:rsid w:val="00AC4AC1"/>
    <w:rsid w:val="00AC79CC"/>
    <w:rsid w:val="00AF399D"/>
    <w:rsid w:val="00B053EE"/>
    <w:rsid w:val="00B3052B"/>
    <w:rsid w:val="00B7785E"/>
    <w:rsid w:val="00BB1D5D"/>
    <w:rsid w:val="00BC0440"/>
    <w:rsid w:val="00C51043"/>
    <w:rsid w:val="00C5409A"/>
    <w:rsid w:val="00C83379"/>
    <w:rsid w:val="00C9144C"/>
    <w:rsid w:val="00CD1644"/>
    <w:rsid w:val="00D07D06"/>
    <w:rsid w:val="00D2768E"/>
    <w:rsid w:val="00D32202"/>
    <w:rsid w:val="00D76FE2"/>
    <w:rsid w:val="00D90CE4"/>
    <w:rsid w:val="00D976A9"/>
    <w:rsid w:val="00DB63C0"/>
    <w:rsid w:val="00DE646C"/>
    <w:rsid w:val="00DE7681"/>
    <w:rsid w:val="00DF6DFD"/>
    <w:rsid w:val="00E11A1A"/>
    <w:rsid w:val="00E41529"/>
    <w:rsid w:val="00E5259F"/>
    <w:rsid w:val="00EB53F6"/>
    <w:rsid w:val="00EB5684"/>
    <w:rsid w:val="00EB59AA"/>
    <w:rsid w:val="00EC053E"/>
    <w:rsid w:val="00ED31C3"/>
    <w:rsid w:val="00ED330A"/>
    <w:rsid w:val="00ED4298"/>
    <w:rsid w:val="00EE2B11"/>
    <w:rsid w:val="00EE36E7"/>
    <w:rsid w:val="00EF1D0C"/>
    <w:rsid w:val="00F172A9"/>
    <w:rsid w:val="00F54EE3"/>
    <w:rsid w:val="00F67357"/>
    <w:rsid w:val="00FA3B45"/>
    <w:rsid w:val="00FA5C54"/>
    <w:rsid w:val="00FA6D40"/>
    <w:rsid w:val="00FC4E3D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4097" fillcolor="#ff9" stroke="f">
      <v:fill color="#ff9"/>
      <v:stroke on="f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9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80"/>
      <w:outlineLvl w:val="0"/>
    </w:pPr>
    <w:rPr>
      <w:rFonts w:ascii="Arial" w:hAnsi="Arial" w:cs="Arial"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spacing w:before="140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 text"/>
    <w:pPr>
      <w:spacing w:before="40"/>
    </w:pPr>
    <w:rPr>
      <w:rFonts w:ascii="Arial Narrow" w:hAnsi="Arial Narrow"/>
      <w:noProof/>
      <w:sz w:val="18"/>
      <w:lang w:eastAsia="en-US"/>
    </w:rPr>
  </w:style>
  <w:style w:type="paragraph" w:styleId="BodyText">
    <w:name w:val="Body Text"/>
    <w:basedOn w:val="Normal"/>
    <w:pPr>
      <w:spacing w:after="120"/>
    </w:pPr>
    <w:rPr>
      <w:rFonts w:ascii="NewCenturySchlbk" w:hAnsi="NewCenturySchlbk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40" w:after="80"/>
    </w:pPr>
    <w:rPr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customStyle="1" w:styleId="bodytextindent1">
    <w:name w:val="bodytextindent1"/>
    <w:basedOn w:val="Normal"/>
    <w:pPr>
      <w:spacing w:before="144" w:after="144"/>
      <w:ind w:left="384"/>
    </w:pPr>
    <w:rPr>
      <w:rFonts w:ascii="Arial Unicode MS" w:eastAsia="Arial Unicode MS" w:hAnsi="Arial Unicode MS" w:cs="Arial Unicode MS"/>
    </w:rPr>
  </w:style>
  <w:style w:type="paragraph" w:customStyle="1" w:styleId="ARHeading1">
    <w:name w:val="AR Heading 1"/>
    <w:basedOn w:val="Normal"/>
    <w:next w:val="Normal"/>
    <w:pPr>
      <w:keepNext/>
      <w:pageBreakBefore/>
      <w:overflowPunct w:val="0"/>
      <w:autoSpaceDE w:val="0"/>
      <w:autoSpaceDN w:val="0"/>
      <w:adjustRightInd w:val="0"/>
      <w:spacing w:after="120"/>
      <w:ind w:hanging="567"/>
      <w:textAlignment w:val="baseline"/>
    </w:pPr>
    <w:rPr>
      <w:rFonts w:ascii="Arial Narrow" w:hAnsi="Arial Narrow"/>
      <w:b/>
      <w:sz w:val="36"/>
      <w:szCs w:val="20"/>
    </w:rPr>
  </w:style>
  <w:style w:type="paragraph" w:customStyle="1" w:styleId="AssessabePollutantHeading">
    <w:name w:val="AssessabePollutantHeading"/>
    <w:basedOn w:val="Normal"/>
    <w:next w:val="Normal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szCs w:val="20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ascii="Helvetica" w:hAnsi="Helvetica"/>
      <w:sz w:val="22"/>
      <w:szCs w:val="20"/>
    </w:rPr>
  </w:style>
  <w:style w:type="paragraph" w:customStyle="1" w:styleId="Normalbullet">
    <w:name w:val="Normal bullet"/>
    <w:basedOn w:val="Normal"/>
    <w:pPr>
      <w:numPr>
        <w:numId w:val="2"/>
      </w:numPr>
      <w:spacing w:after="120"/>
    </w:pPr>
    <w:rPr>
      <w:rFonts w:ascii="NewCenturySchlbk" w:hAnsi="NewCenturySchlbk"/>
      <w:sz w:val="20"/>
      <w:szCs w:val="20"/>
    </w:rPr>
  </w:style>
  <w:style w:type="paragraph" w:customStyle="1" w:styleId="tickbox">
    <w:name w:val="tickbox"/>
    <w:basedOn w:val="Normal"/>
    <w:pPr>
      <w:numPr>
        <w:numId w:val="3"/>
      </w:numPr>
      <w:tabs>
        <w:tab w:val="clear" w:pos="360"/>
      </w:tabs>
      <w:spacing w:after="120"/>
    </w:pPr>
    <w:rPr>
      <w:rFonts w:ascii="NewCenturySchlbk" w:hAnsi="NewCenturySchlbk"/>
      <w:sz w:val="20"/>
      <w:szCs w:val="20"/>
    </w:rPr>
  </w:style>
  <w:style w:type="paragraph" w:styleId="BodyTextIndent">
    <w:name w:val="Body Text Indent"/>
    <w:basedOn w:val="Normal"/>
    <w:pPr>
      <w:ind w:left="420"/>
    </w:pPr>
    <w:rPr>
      <w:rFonts w:ascii="Arial" w:hAnsi="Arial" w:cs="Arial"/>
      <w:sz w:val="20"/>
    </w:rPr>
  </w:style>
  <w:style w:type="paragraph" w:customStyle="1" w:styleId="Normalhangindent">
    <w:name w:val="Normal hang indent"/>
    <w:basedOn w:val="Normal"/>
    <w:pPr>
      <w:spacing w:after="120"/>
      <w:ind w:left="284" w:hanging="284"/>
    </w:pPr>
    <w:rPr>
      <w:rFonts w:ascii="NewCenturySchlbk" w:hAnsi="NewCenturySchlbk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odytext1">
    <w:name w:val="bodytext1"/>
    <w:basedOn w:val="DefaultParagraphFont"/>
    <w:rPr>
      <w:color w:val="000000"/>
      <w:sz w:val="19"/>
      <w:szCs w:val="19"/>
    </w:rPr>
  </w:style>
  <w:style w:type="paragraph" w:customStyle="1" w:styleId="addresstext">
    <w:name w:val="addresstext"/>
    <w:basedOn w:val="Normal"/>
    <w:rPr>
      <w:rFonts w:ascii="Swis721 BT" w:hAnsi="Swis721 BT"/>
      <w:noProof/>
      <w:sz w:val="18"/>
      <w:szCs w:val="20"/>
    </w:rPr>
  </w:style>
  <w:style w:type="paragraph" w:styleId="BodyText3">
    <w:name w:val="Body Text 3"/>
    <w:basedOn w:val="Normal"/>
    <w:rPr>
      <w:rFonts w:ascii="Arial" w:hAnsi="Arial" w:cs="Arial"/>
      <w:sz w:val="8"/>
    </w:rPr>
  </w:style>
  <w:style w:type="paragraph" w:styleId="BodyTextIndent2">
    <w:name w:val="Body Text Indent 2"/>
    <w:basedOn w:val="Normal"/>
    <w:pPr>
      <w:spacing w:before="60" w:after="60"/>
      <w:ind w:left="720"/>
    </w:pPr>
    <w:rPr>
      <w:rFonts w:ascii="Arial" w:hAnsi="Arial" w:cs="Arial"/>
      <w:i/>
      <w:iCs/>
      <w:sz w:val="18"/>
    </w:rPr>
  </w:style>
  <w:style w:type="paragraph" w:customStyle="1" w:styleId="ListBullet1">
    <w:name w:val="List Bullet1"/>
    <w:basedOn w:val="BodyText"/>
    <w:pPr>
      <w:widowControl w:val="0"/>
      <w:spacing w:before="60" w:after="60"/>
    </w:pPr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semiHidden/>
    <w:rsid w:val="000D65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1900"/>
    <w:rPr>
      <w:sz w:val="16"/>
      <w:szCs w:val="16"/>
    </w:rPr>
  </w:style>
  <w:style w:type="paragraph" w:styleId="CommentText">
    <w:name w:val="annotation text"/>
    <w:basedOn w:val="Normal"/>
    <w:semiHidden/>
    <w:rsid w:val="004619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1900"/>
    <w:rPr>
      <w:b/>
      <w:bCs/>
    </w:rPr>
  </w:style>
  <w:style w:type="paragraph" w:customStyle="1" w:styleId="ListBullet2">
    <w:name w:val="List Bullet2"/>
    <w:basedOn w:val="BodyText"/>
    <w:rsid w:val="003E4B9F"/>
    <w:pPr>
      <w:widowControl w:val="0"/>
      <w:spacing w:before="60" w:after="60"/>
    </w:pPr>
    <w:rPr>
      <w:rFonts w:ascii="Times New Roman" w:hAnsi="Times New Roman"/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715A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98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80"/>
      <w:outlineLvl w:val="0"/>
    </w:pPr>
    <w:rPr>
      <w:rFonts w:ascii="Arial" w:hAnsi="Arial" w:cs="Arial"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Heading5">
    <w:name w:val="heading 5"/>
    <w:basedOn w:val="Normal"/>
    <w:next w:val="Normal"/>
    <w:qFormat/>
    <w:pPr>
      <w:keepNext/>
      <w:spacing w:before="140"/>
      <w:outlineLvl w:val="4"/>
    </w:pPr>
    <w:rPr>
      <w:rFonts w:ascii="Arial" w:hAnsi="Arial" w:cs="Arial"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text">
    <w:name w:val="table text"/>
    <w:pPr>
      <w:spacing w:before="40"/>
    </w:pPr>
    <w:rPr>
      <w:rFonts w:ascii="Arial Narrow" w:hAnsi="Arial Narrow"/>
      <w:noProof/>
      <w:sz w:val="18"/>
      <w:lang w:eastAsia="en-US"/>
    </w:rPr>
  </w:style>
  <w:style w:type="paragraph" w:styleId="BodyText">
    <w:name w:val="Body Text"/>
    <w:basedOn w:val="Normal"/>
    <w:pPr>
      <w:spacing w:after="120"/>
    </w:pPr>
    <w:rPr>
      <w:rFonts w:ascii="NewCenturySchlbk" w:hAnsi="NewCenturySchlbk"/>
      <w:sz w:val="22"/>
      <w:szCs w:val="20"/>
    </w:rPr>
  </w:style>
  <w:style w:type="paragraph" w:styleId="Caption">
    <w:name w:val="caption"/>
    <w:basedOn w:val="Normal"/>
    <w:next w:val="Normal"/>
    <w:qFormat/>
    <w:pPr>
      <w:spacing w:before="40" w:after="80"/>
    </w:pPr>
    <w:rPr>
      <w:color w:val="000000"/>
      <w:sz w:val="22"/>
    </w:rPr>
  </w:style>
  <w:style w:type="paragraph" w:styleId="BodyText2">
    <w:name w:val="Body Text 2"/>
    <w:basedOn w:val="Normal"/>
    <w:rPr>
      <w:rFonts w:ascii="Arial" w:hAnsi="Arial" w:cs="Arial"/>
      <w:sz w:val="20"/>
    </w:rPr>
  </w:style>
  <w:style w:type="paragraph" w:customStyle="1" w:styleId="bodytextindent1">
    <w:name w:val="bodytextindent1"/>
    <w:basedOn w:val="Normal"/>
    <w:pPr>
      <w:spacing w:before="144" w:after="144"/>
      <w:ind w:left="384"/>
    </w:pPr>
    <w:rPr>
      <w:rFonts w:ascii="Arial Unicode MS" w:eastAsia="Arial Unicode MS" w:hAnsi="Arial Unicode MS" w:cs="Arial Unicode MS"/>
    </w:rPr>
  </w:style>
  <w:style w:type="paragraph" w:customStyle="1" w:styleId="ARHeading1">
    <w:name w:val="AR Heading 1"/>
    <w:basedOn w:val="Normal"/>
    <w:next w:val="Normal"/>
    <w:pPr>
      <w:keepNext/>
      <w:pageBreakBefore/>
      <w:overflowPunct w:val="0"/>
      <w:autoSpaceDE w:val="0"/>
      <w:autoSpaceDN w:val="0"/>
      <w:adjustRightInd w:val="0"/>
      <w:spacing w:after="120"/>
      <w:ind w:hanging="567"/>
      <w:textAlignment w:val="baseline"/>
    </w:pPr>
    <w:rPr>
      <w:rFonts w:ascii="Arial Narrow" w:hAnsi="Arial Narrow"/>
      <w:b/>
      <w:sz w:val="36"/>
      <w:szCs w:val="20"/>
    </w:rPr>
  </w:style>
  <w:style w:type="paragraph" w:customStyle="1" w:styleId="AssessabePollutantHeading">
    <w:name w:val="AssessabePollutantHeading"/>
    <w:basedOn w:val="Normal"/>
    <w:next w:val="Normal"/>
    <w:pPr>
      <w:keepNext/>
      <w:overflowPunct w:val="0"/>
      <w:autoSpaceDE w:val="0"/>
      <w:autoSpaceDN w:val="0"/>
      <w:adjustRightInd w:val="0"/>
      <w:spacing w:before="40"/>
      <w:textAlignment w:val="baseline"/>
    </w:pPr>
    <w:rPr>
      <w:rFonts w:ascii="Arial Narrow" w:hAnsi="Arial Narrow"/>
      <w:b/>
      <w:noProof/>
      <w:sz w:val="18"/>
      <w:szCs w:val="20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spacing w:after="120"/>
      <w:ind w:left="1440" w:right="1440"/>
      <w:textAlignment w:val="baseline"/>
    </w:pPr>
    <w:rPr>
      <w:rFonts w:ascii="Helvetica" w:hAnsi="Helvetica"/>
      <w:sz w:val="22"/>
      <w:szCs w:val="20"/>
    </w:rPr>
  </w:style>
  <w:style w:type="paragraph" w:customStyle="1" w:styleId="Normalbullet">
    <w:name w:val="Normal bullet"/>
    <w:basedOn w:val="Normal"/>
    <w:pPr>
      <w:numPr>
        <w:numId w:val="2"/>
      </w:numPr>
      <w:spacing w:after="120"/>
    </w:pPr>
    <w:rPr>
      <w:rFonts w:ascii="NewCenturySchlbk" w:hAnsi="NewCenturySchlbk"/>
      <w:sz w:val="20"/>
      <w:szCs w:val="20"/>
    </w:rPr>
  </w:style>
  <w:style w:type="paragraph" w:customStyle="1" w:styleId="tickbox">
    <w:name w:val="tickbox"/>
    <w:basedOn w:val="Normal"/>
    <w:pPr>
      <w:numPr>
        <w:numId w:val="3"/>
      </w:numPr>
      <w:tabs>
        <w:tab w:val="clear" w:pos="360"/>
      </w:tabs>
      <w:spacing w:after="120"/>
    </w:pPr>
    <w:rPr>
      <w:rFonts w:ascii="NewCenturySchlbk" w:hAnsi="NewCenturySchlbk"/>
      <w:sz w:val="20"/>
      <w:szCs w:val="20"/>
    </w:rPr>
  </w:style>
  <w:style w:type="paragraph" w:styleId="BodyTextIndent">
    <w:name w:val="Body Text Indent"/>
    <w:basedOn w:val="Normal"/>
    <w:pPr>
      <w:ind w:left="420"/>
    </w:pPr>
    <w:rPr>
      <w:rFonts w:ascii="Arial" w:hAnsi="Arial" w:cs="Arial"/>
      <w:sz w:val="20"/>
    </w:rPr>
  </w:style>
  <w:style w:type="paragraph" w:customStyle="1" w:styleId="Normalhangindent">
    <w:name w:val="Normal hang indent"/>
    <w:basedOn w:val="Normal"/>
    <w:pPr>
      <w:spacing w:after="120"/>
      <w:ind w:left="284" w:hanging="284"/>
    </w:pPr>
    <w:rPr>
      <w:rFonts w:ascii="NewCenturySchlbk" w:hAnsi="NewCenturySchlbk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odytext1">
    <w:name w:val="bodytext1"/>
    <w:basedOn w:val="DefaultParagraphFont"/>
    <w:rPr>
      <w:color w:val="000000"/>
      <w:sz w:val="19"/>
      <w:szCs w:val="19"/>
    </w:rPr>
  </w:style>
  <w:style w:type="paragraph" w:customStyle="1" w:styleId="addresstext">
    <w:name w:val="addresstext"/>
    <w:basedOn w:val="Normal"/>
    <w:rPr>
      <w:rFonts w:ascii="Swis721 BT" w:hAnsi="Swis721 BT"/>
      <w:noProof/>
      <w:sz w:val="18"/>
      <w:szCs w:val="20"/>
    </w:rPr>
  </w:style>
  <w:style w:type="paragraph" w:styleId="BodyText3">
    <w:name w:val="Body Text 3"/>
    <w:basedOn w:val="Normal"/>
    <w:rPr>
      <w:rFonts w:ascii="Arial" w:hAnsi="Arial" w:cs="Arial"/>
      <w:sz w:val="8"/>
    </w:rPr>
  </w:style>
  <w:style w:type="paragraph" w:styleId="BodyTextIndent2">
    <w:name w:val="Body Text Indent 2"/>
    <w:basedOn w:val="Normal"/>
    <w:pPr>
      <w:spacing w:before="60" w:after="60"/>
      <w:ind w:left="720"/>
    </w:pPr>
    <w:rPr>
      <w:rFonts w:ascii="Arial" w:hAnsi="Arial" w:cs="Arial"/>
      <w:i/>
      <w:iCs/>
      <w:sz w:val="18"/>
    </w:rPr>
  </w:style>
  <w:style w:type="paragraph" w:customStyle="1" w:styleId="ListBullet1">
    <w:name w:val="List Bullet1"/>
    <w:basedOn w:val="BodyText"/>
    <w:pPr>
      <w:widowControl w:val="0"/>
      <w:spacing w:before="60" w:after="60"/>
    </w:pPr>
    <w:rPr>
      <w:rFonts w:ascii="Times New Roman" w:hAnsi="Times New Roman"/>
      <w:noProof/>
      <w:sz w:val="20"/>
    </w:rPr>
  </w:style>
  <w:style w:type="paragraph" w:styleId="BalloonText">
    <w:name w:val="Balloon Text"/>
    <w:basedOn w:val="Normal"/>
    <w:semiHidden/>
    <w:rsid w:val="000D65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461900"/>
    <w:rPr>
      <w:sz w:val="16"/>
      <w:szCs w:val="16"/>
    </w:rPr>
  </w:style>
  <w:style w:type="paragraph" w:styleId="CommentText">
    <w:name w:val="annotation text"/>
    <w:basedOn w:val="Normal"/>
    <w:semiHidden/>
    <w:rsid w:val="0046190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1900"/>
    <w:rPr>
      <w:b/>
      <w:bCs/>
    </w:rPr>
  </w:style>
  <w:style w:type="paragraph" w:customStyle="1" w:styleId="ListBullet2">
    <w:name w:val="List Bullet2"/>
    <w:basedOn w:val="BodyText"/>
    <w:rsid w:val="003E4B9F"/>
    <w:pPr>
      <w:widowControl w:val="0"/>
      <w:spacing w:before="60" w:after="60"/>
    </w:pPr>
    <w:rPr>
      <w:rFonts w:ascii="Times New Roman" w:hAnsi="Times New Roman"/>
      <w:noProof/>
      <w:sz w:val="20"/>
    </w:rPr>
  </w:style>
  <w:style w:type="character" w:styleId="PlaceholderText">
    <w:name w:val="Placeholder Text"/>
    <w:basedOn w:val="DefaultParagraphFont"/>
    <w:uiPriority w:val="99"/>
    <w:semiHidden/>
    <w:rsid w:val="00715A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2D8A34AC.dotm</Template>
  <TotalTime>5</TotalTime>
  <Pages>3</Pages>
  <Words>720</Words>
  <Characters>3678</Characters>
  <Application>Microsoft Office Word</Application>
  <DocSecurity>0</DocSecurity>
  <Lines>87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variation application – premises</vt:lpstr>
    </vt:vector>
  </TitlesOfParts>
  <Company>Department of Environment and Conservation NSW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variation application – premises</dc:title>
  <dc:creator>Department of Environment and Conservation NSW</dc:creator>
  <cp:lastModifiedBy>Riddler Jennifer</cp:lastModifiedBy>
  <cp:revision>3</cp:revision>
  <cp:lastPrinted>2015-02-16T20:34:00Z</cp:lastPrinted>
  <dcterms:created xsi:type="dcterms:W3CDTF">2015-02-17T04:23:00Z</dcterms:created>
  <dcterms:modified xsi:type="dcterms:W3CDTF">2015-02-17T04:27:00Z</dcterms:modified>
</cp:coreProperties>
</file>